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16" w:rsidRPr="00E00874" w:rsidRDefault="00311F16" w:rsidP="000F1D7A">
      <w:pPr>
        <w:jc w:val="right"/>
        <w:rPr>
          <w:rFonts w:hAnsi="ＭＳ 明朝"/>
          <w:b/>
          <w:color w:val="000000" w:themeColor="text1"/>
          <w:sz w:val="24"/>
          <w:szCs w:val="24"/>
        </w:rPr>
      </w:pPr>
    </w:p>
    <w:p w:rsidR="00311F16" w:rsidRPr="00E00874" w:rsidRDefault="00311F16" w:rsidP="00311F16">
      <w:pPr>
        <w:rPr>
          <w:rFonts w:hAnsi="ＭＳ 明朝"/>
          <w:b/>
          <w:color w:val="000000" w:themeColor="text1"/>
          <w:sz w:val="28"/>
          <w:szCs w:val="28"/>
        </w:rPr>
      </w:pPr>
    </w:p>
    <w:p w:rsidR="00311F16" w:rsidRPr="00E00874" w:rsidRDefault="00311F16" w:rsidP="00311F16">
      <w:pPr>
        <w:rPr>
          <w:rFonts w:hAnsi="ＭＳ 明朝"/>
          <w:b/>
          <w:color w:val="000000" w:themeColor="text1"/>
          <w:sz w:val="28"/>
          <w:szCs w:val="28"/>
        </w:rPr>
      </w:pPr>
    </w:p>
    <w:p w:rsidR="00311F16" w:rsidRPr="00E00874" w:rsidRDefault="0061670A">
      <w:pPr>
        <w:jc w:val="center"/>
        <w:rPr>
          <w:rFonts w:hAnsi="ＭＳ 明朝"/>
          <w:b/>
          <w:color w:val="000000" w:themeColor="text1"/>
          <w:sz w:val="28"/>
          <w:szCs w:val="28"/>
        </w:rPr>
        <w:pPrChange w:id="0" w:author="Administrator" w:date="2023-10-19T19:09:00Z">
          <w:pPr/>
        </w:pPrChange>
      </w:pPr>
      <w:r w:rsidRPr="0061670A">
        <w:rPr>
          <w:rFonts w:hAnsi="ＭＳ 明朝" w:hint="eastAsia"/>
          <w:b/>
          <w:color w:val="000000" w:themeColor="text1"/>
          <w:sz w:val="28"/>
          <w:szCs w:val="28"/>
        </w:rPr>
        <w:t>桑名市立小中学校における遠隔学習支援システム導入等業務委託</w:t>
      </w:r>
    </w:p>
    <w:p w:rsidR="00311F16" w:rsidRPr="00E00874" w:rsidRDefault="00311F16" w:rsidP="00311F16">
      <w:pPr>
        <w:rPr>
          <w:rFonts w:hAnsi="ＭＳ 明朝"/>
          <w:b/>
          <w:color w:val="000000" w:themeColor="text1"/>
          <w:sz w:val="28"/>
          <w:szCs w:val="28"/>
        </w:rPr>
      </w:pPr>
    </w:p>
    <w:p w:rsidR="00311F16" w:rsidRPr="00E00874" w:rsidRDefault="00311F16" w:rsidP="00311F16">
      <w:pPr>
        <w:jc w:val="center"/>
        <w:rPr>
          <w:rFonts w:hAnsi="ＭＳ 明朝"/>
          <w:b/>
          <w:color w:val="000000" w:themeColor="text1"/>
          <w:sz w:val="36"/>
          <w:szCs w:val="36"/>
        </w:rPr>
      </w:pPr>
      <w:r w:rsidRPr="00E00874">
        <w:rPr>
          <w:rFonts w:hAnsi="ＭＳ 明朝" w:hint="eastAsia"/>
          <w:b/>
          <w:color w:val="000000" w:themeColor="text1"/>
          <w:sz w:val="36"/>
          <w:szCs w:val="36"/>
        </w:rPr>
        <w:t>≪　様　式　集　≫</w:t>
      </w:r>
    </w:p>
    <w:p w:rsidR="00311F16" w:rsidRPr="00E00874" w:rsidRDefault="00311F16" w:rsidP="00311F16">
      <w:pPr>
        <w:rPr>
          <w:rFonts w:hAnsi="ＭＳ 明朝"/>
          <w:b/>
          <w:color w:val="000000" w:themeColor="text1"/>
          <w:sz w:val="28"/>
          <w:szCs w:val="28"/>
        </w:rPr>
      </w:pPr>
    </w:p>
    <w:p w:rsidR="00311F16" w:rsidRPr="00E00874" w:rsidRDefault="00311F16" w:rsidP="00311F16">
      <w:pPr>
        <w:rPr>
          <w:rFonts w:hAnsi="ＭＳ 明朝"/>
          <w:b/>
          <w:color w:val="000000" w:themeColor="text1"/>
          <w:sz w:val="28"/>
          <w:szCs w:val="28"/>
        </w:rPr>
      </w:pPr>
    </w:p>
    <w:p w:rsidR="00311F16" w:rsidRPr="00E00874" w:rsidRDefault="00311F16" w:rsidP="00311F16">
      <w:pPr>
        <w:rPr>
          <w:rFonts w:hAnsi="ＭＳ 明朝"/>
          <w:b/>
          <w:color w:val="000000" w:themeColor="text1"/>
          <w:sz w:val="28"/>
          <w:szCs w:val="28"/>
        </w:rPr>
      </w:pPr>
    </w:p>
    <w:p w:rsidR="00311F16" w:rsidRPr="00E00874" w:rsidRDefault="00311F16" w:rsidP="00311F16">
      <w:pPr>
        <w:rPr>
          <w:rFonts w:hAnsi="ＭＳ 明朝"/>
          <w:b/>
          <w:color w:val="000000" w:themeColor="text1"/>
          <w:sz w:val="28"/>
          <w:szCs w:val="28"/>
        </w:rPr>
      </w:pPr>
    </w:p>
    <w:p w:rsidR="00311F16" w:rsidRPr="00E00874" w:rsidRDefault="00311F16" w:rsidP="00311F16">
      <w:pPr>
        <w:rPr>
          <w:rFonts w:hAnsi="ＭＳ 明朝"/>
          <w:b/>
          <w:color w:val="000000" w:themeColor="text1"/>
          <w:sz w:val="28"/>
          <w:szCs w:val="28"/>
        </w:rPr>
      </w:pPr>
    </w:p>
    <w:p w:rsidR="00311F16" w:rsidRPr="00E00874" w:rsidRDefault="00311F16" w:rsidP="00311F16">
      <w:pPr>
        <w:rPr>
          <w:rFonts w:hAnsi="ＭＳ 明朝"/>
          <w:b/>
          <w:color w:val="000000" w:themeColor="text1"/>
          <w:sz w:val="28"/>
          <w:szCs w:val="28"/>
        </w:rPr>
      </w:pPr>
    </w:p>
    <w:p w:rsidR="00311F16" w:rsidRPr="00E00874" w:rsidRDefault="00311F16" w:rsidP="00311F16">
      <w:pPr>
        <w:rPr>
          <w:rFonts w:hAnsi="ＭＳ 明朝"/>
          <w:b/>
          <w:color w:val="000000" w:themeColor="text1"/>
          <w:sz w:val="28"/>
          <w:szCs w:val="28"/>
        </w:rPr>
      </w:pPr>
    </w:p>
    <w:p w:rsidR="00311F16" w:rsidRPr="00E00874" w:rsidRDefault="00311F16" w:rsidP="00311F16">
      <w:pPr>
        <w:rPr>
          <w:rFonts w:hAnsi="ＭＳ 明朝"/>
          <w:b/>
          <w:color w:val="000000" w:themeColor="text1"/>
          <w:sz w:val="28"/>
          <w:szCs w:val="28"/>
        </w:rPr>
      </w:pPr>
    </w:p>
    <w:p w:rsidR="00311F16" w:rsidRPr="00E00874" w:rsidRDefault="00311F16" w:rsidP="00311F16">
      <w:pPr>
        <w:rPr>
          <w:rFonts w:hAnsi="ＭＳ 明朝"/>
          <w:b/>
          <w:color w:val="000000" w:themeColor="text1"/>
          <w:sz w:val="28"/>
          <w:szCs w:val="28"/>
        </w:rPr>
      </w:pPr>
    </w:p>
    <w:p w:rsidR="00311F16" w:rsidRPr="00E00874" w:rsidRDefault="00311F16" w:rsidP="00311F16">
      <w:pPr>
        <w:jc w:val="center"/>
        <w:rPr>
          <w:rFonts w:hAnsi="ＭＳ 明朝"/>
          <w:color w:val="000000" w:themeColor="text1"/>
        </w:rPr>
      </w:pPr>
      <w:r w:rsidRPr="00E00874">
        <w:rPr>
          <w:rFonts w:hAnsi="ＭＳ 明朝" w:hint="eastAsia"/>
          <w:b/>
          <w:color w:val="000000" w:themeColor="text1"/>
          <w:sz w:val="28"/>
          <w:szCs w:val="28"/>
        </w:rPr>
        <w:t>桑　名　市</w:t>
      </w:r>
    </w:p>
    <w:p w:rsidR="00D1111A" w:rsidRPr="00E00874" w:rsidRDefault="000D7B61" w:rsidP="00D1111A">
      <w:pPr>
        <w:jc w:val="right"/>
        <w:rPr>
          <w:rFonts w:hAnsi="ＭＳ 明朝"/>
          <w:b/>
          <w:color w:val="000000" w:themeColor="text1"/>
        </w:rPr>
      </w:pPr>
      <w:r w:rsidRPr="00E00874">
        <w:rPr>
          <w:rFonts w:hAnsi="ＭＳ 明朝"/>
          <w:color w:val="000000" w:themeColor="text1"/>
        </w:rPr>
        <w:br w:type="page"/>
      </w:r>
    </w:p>
    <w:p w:rsidR="00D1111A" w:rsidRPr="00DD7322" w:rsidRDefault="00D1111A" w:rsidP="008F2809">
      <w:pPr>
        <w:jc w:val="center"/>
        <w:rPr>
          <w:rFonts w:hAnsi="ＭＳ 明朝"/>
          <w:color w:val="000000" w:themeColor="text1"/>
        </w:rPr>
      </w:pPr>
    </w:p>
    <w:p w:rsidR="008F2809" w:rsidRPr="00E00874" w:rsidRDefault="008F2809" w:rsidP="008F2809">
      <w:pPr>
        <w:jc w:val="center"/>
        <w:rPr>
          <w:rFonts w:hAnsi="ＭＳ 明朝"/>
          <w:color w:val="000000" w:themeColor="text1"/>
          <w:sz w:val="23"/>
          <w:szCs w:val="23"/>
        </w:rPr>
      </w:pPr>
      <w:r w:rsidRPr="00E00874">
        <w:rPr>
          <w:rFonts w:hAnsi="ＭＳ 明朝" w:hint="eastAsia"/>
          <w:color w:val="000000" w:themeColor="text1"/>
          <w:sz w:val="23"/>
          <w:szCs w:val="23"/>
        </w:rPr>
        <w:t>目　　　　　　　　　次</w:t>
      </w:r>
    </w:p>
    <w:p w:rsidR="008F2809" w:rsidRPr="00E00874" w:rsidRDefault="008F2809" w:rsidP="008F2809">
      <w:pPr>
        <w:rPr>
          <w:rFonts w:hAnsi="ＭＳ 明朝"/>
          <w:color w:val="000000" w:themeColor="text1"/>
          <w:sz w:val="23"/>
          <w:szCs w:val="23"/>
        </w:rPr>
      </w:pPr>
    </w:p>
    <w:p w:rsidR="00DC2F02" w:rsidRPr="00E00874" w:rsidRDefault="008F2809" w:rsidP="008F2809">
      <w:pPr>
        <w:rPr>
          <w:rFonts w:hAnsi="ＭＳ 明朝" w:cs="ＭＳ 明朝"/>
          <w:color w:val="000000" w:themeColor="text1"/>
          <w:sz w:val="23"/>
          <w:szCs w:val="23"/>
        </w:rPr>
      </w:pPr>
      <w:r w:rsidRPr="00E00874">
        <w:rPr>
          <w:rFonts w:hAnsi="ＭＳ 明朝" w:cs="ＭＳ 明朝" w:hint="eastAsia"/>
          <w:color w:val="000000" w:themeColor="text1"/>
          <w:sz w:val="23"/>
          <w:szCs w:val="23"/>
          <w:lang w:eastAsia="zh-CN"/>
        </w:rPr>
        <w:t>様式第</w:t>
      </w:r>
      <w:r w:rsidR="00097DA1">
        <w:rPr>
          <w:rFonts w:eastAsiaTheme="minorEastAsia" w:hAnsi="ＭＳ 明朝" w:cs="ＭＳ 明朝" w:hint="eastAsia"/>
          <w:color w:val="000000" w:themeColor="text1"/>
          <w:sz w:val="23"/>
          <w:szCs w:val="23"/>
        </w:rPr>
        <w:t>１</w:t>
      </w:r>
      <w:r w:rsidRPr="00E00874">
        <w:rPr>
          <w:rFonts w:hAnsi="ＭＳ 明朝" w:cs="ＭＳ 明朝" w:hint="eastAsia"/>
          <w:color w:val="000000" w:themeColor="text1"/>
          <w:sz w:val="23"/>
          <w:szCs w:val="23"/>
          <w:lang w:eastAsia="zh-CN"/>
        </w:rPr>
        <w:t>号</w:t>
      </w:r>
      <w:r w:rsidRPr="00E00874">
        <w:rPr>
          <w:rFonts w:hAnsi="ＭＳ 明朝" w:cs="ＭＳ 明朝" w:hint="eastAsia"/>
          <w:color w:val="000000" w:themeColor="text1"/>
          <w:sz w:val="23"/>
          <w:szCs w:val="23"/>
        </w:rPr>
        <w:t xml:space="preserve">　　　</w:t>
      </w:r>
      <w:r w:rsidR="00336B7B">
        <w:rPr>
          <w:rFonts w:hAnsi="ＭＳ 明朝" w:cs="ＭＳ 明朝" w:hint="eastAsia"/>
          <w:color w:val="000000" w:themeColor="text1"/>
          <w:sz w:val="23"/>
          <w:szCs w:val="23"/>
        </w:rPr>
        <w:t>会社概要</w:t>
      </w:r>
    </w:p>
    <w:p w:rsidR="00E37FD2" w:rsidRPr="00E00874" w:rsidRDefault="00E1549E" w:rsidP="00E37FD2">
      <w:pPr>
        <w:rPr>
          <w:rFonts w:hAnsi="ＭＳ 明朝"/>
          <w:color w:val="000000" w:themeColor="text1"/>
          <w:sz w:val="23"/>
          <w:szCs w:val="23"/>
        </w:rPr>
      </w:pPr>
      <w:r w:rsidRPr="00E00874">
        <w:rPr>
          <w:rFonts w:hAnsi="ＭＳ 明朝" w:cs="ＭＳ 明朝" w:hint="eastAsia"/>
          <w:color w:val="000000" w:themeColor="text1"/>
          <w:sz w:val="23"/>
          <w:szCs w:val="23"/>
        </w:rPr>
        <w:t>様式第</w:t>
      </w:r>
      <w:r w:rsidR="00097DA1">
        <w:rPr>
          <w:rFonts w:hAnsi="ＭＳ 明朝" w:cs="ＭＳ 明朝" w:hint="eastAsia"/>
          <w:color w:val="000000" w:themeColor="text1"/>
          <w:sz w:val="23"/>
          <w:szCs w:val="23"/>
        </w:rPr>
        <w:t>２</w:t>
      </w:r>
      <w:r w:rsidR="008F2809" w:rsidRPr="00E00874">
        <w:rPr>
          <w:rFonts w:hAnsi="ＭＳ 明朝" w:cs="ＭＳ 明朝" w:hint="eastAsia"/>
          <w:color w:val="000000" w:themeColor="text1"/>
          <w:sz w:val="23"/>
          <w:szCs w:val="23"/>
        </w:rPr>
        <w:t xml:space="preserve">号　　　</w:t>
      </w:r>
      <w:r w:rsidR="00336B7B" w:rsidRPr="00097DA1">
        <w:rPr>
          <w:rFonts w:hAnsi="ＭＳ 明朝" w:cs="ＭＳ 明朝" w:hint="eastAsia"/>
          <w:color w:val="000000" w:themeColor="text1"/>
          <w:sz w:val="23"/>
          <w:szCs w:val="23"/>
        </w:rPr>
        <w:t>実績調書</w:t>
      </w:r>
    </w:p>
    <w:p w:rsidR="00E37FD2" w:rsidRDefault="00E1549E">
      <w:pPr>
        <w:ind w:left="1955" w:hangingChars="850" w:hanging="1955"/>
        <w:rPr>
          <w:rFonts w:hAnsi="ＭＳ 明朝"/>
          <w:color w:val="000000" w:themeColor="text1"/>
          <w:sz w:val="23"/>
          <w:szCs w:val="23"/>
        </w:rPr>
        <w:pPrChange w:id="1" w:author="Administrator" w:date="2023-10-19T19:12:00Z">
          <w:pPr/>
        </w:pPrChange>
      </w:pPr>
      <w:r w:rsidRPr="00E00874">
        <w:rPr>
          <w:rFonts w:hAnsi="ＭＳ 明朝" w:cs="ＭＳ 明朝" w:hint="eastAsia"/>
          <w:color w:val="000000" w:themeColor="text1"/>
          <w:sz w:val="23"/>
          <w:szCs w:val="23"/>
        </w:rPr>
        <w:t>様式第</w:t>
      </w:r>
      <w:r w:rsidR="00097DA1">
        <w:rPr>
          <w:rFonts w:hAnsi="ＭＳ 明朝" w:cs="ＭＳ 明朝" w:hint="eastAsia"/>
          <w:color w:val="000000" w:themeColor="text1"/>
          <w:sz w:val="23"/>
          <w:szCs w:val="23"/>
        </w:rPr>
        <w:t>３</w:t>
      </w:r>
      <w:r w:rsidR="008F2809" w:rsidRPr="00E00874">
        <w:rPr>
          <w:rFonts w:hAnsi="ＭＳ 明朝" w:cs="ＭＳ 明朝" w:hint="eastAsia"/>
          <w:color w:val="000000" w:themeColor="text1"/>
          <w:sz w:val="23"/>
          <w:szCs w:val="23"/>
        </w:rPr>
        <w:t xml:space="preserve">号　　　</w:t>
      </w:r>
      <w:r w:rsidR="0061670A" w:rsidRPr="0061670A">
        <w:rPr>
          <w:rFonts w:hAnsi="ＭＳ 明朝" w:hint="eastAsia"/>
          <w:color w:val="000000" w:themeColor="text1"/>
          <w:sz w:val="23"/>
          <w:szCs w:val="23"/>
        </w:rPr>
        <w:t>桑名市立小中学校における遠隔学習支援システム導入等業務委託</w:t>
      </w:r>
      <w:r w:rsidR="00E37FD2" w:rsidRPr="00E00874">
        <w:rPr>
          <w:rFonts w:hAnsi="ＭＳ 明朝" w:hint="eastAsia"/>
          <w:color w:val="000000" w:themeColor="text1"/>
          <w:sz w:val="23"/>
          <w:szCs w:val="23"/>
        </w:rPr>
        <w:t xml:space="preserve">　企画提案書（表紙）</w:t>
      </w:r>
    </w:p>
    <w:p w:rsidR="000D4C06" w:rsidRPr="00E00874" w:rsidDel="006842AA" w:rsidRDefault="000D4C06" w:rsidP="000D4C06">
      <w:pPr>
        <w:ind w:left="1955" w:hangingChars="850" w:hanging="1955"/>
        <w:rPr>
          <w:del w:id="2" w:author="Administrator" w:date="2023-06-14T17:14:00Z"/>
          <w:rFonts w:hAnsi="ＭＳ 明朝"/>
          <w:color w:val="000000" w:themeColor="text1"/>
          <w:sz w:val="23"/>
          <w:szCs w:val="23"/>
        </w:rPr>
      </w:pPr>
    </w:p>
    <w:p w:rsidR="008F2809" w:rsidRPr="00E00874" w:rsidRDefault="00E1549E">
      <w:pPr>
        <w:ind w:left="1955" w:hangingChars="850" w:hanging="1955"/>
        <w:rPr>
          <w:rFonts w:hAnsi="ＭＳ 明朝"/>
          <w:color w:val="000000" w:themeColor="text1"/>
          <w:kern w:val="0"/>
          <w:sz w:val="23"/>
          <w:szCs w:val="23"/>
        </w:rPr>
        <w:pPrChange w:id="3" w:author="Administrator" w:date="2023-10-19T19:12:00Z">
          <w:pPr/>
        </w:pPrChange>
      </w:pPr>
      <w:r w:rsidRPr="00E00874">
        <w:rPr>
          <w:rFonts w:hAnsi="ＭＳ 明朝" w:cs="ＭＳ 明朝" w:hint="eastAsia"/>
          <w:color w:val="000000" w:themeColor="text1"/>
          <w:sz w:val="23"/>
          <w:szCs w:val="23"/>
        </w:rPr>
        <w:t>様式第</w:t>
      </w:r>
      <w:r w:rsidR="00E37FD2" w:rsidRPr="00E00874">
        <w:rPr>
          <w:rFonts w:hAnsi="ＭＳ 明朝" w:cs="ＭＳ 明朝" w:hint="eastAsia"/>
          <w:color w:val="000000" w:themeColor="text1"/>
          <w:sz w:val="23"/>
          <w:szCs w:val="23"/>
        </w:rPr>
        <w:t>4</w:t>
      </w:r>
      <w:r w:rsidR="008F2809" w:rsidRPr="00E00874">
        <w:rPr>
          <w:rFonts w:hAnsi="ＭＳ 明朝" w:cs="ＭＳ 明朝" w:hint="eastAsia"/>
          <w:color w:val="000000" w:themeColor="text1"/>
          <w:sz w:val="23"/>
          <w:szCs w:val="23"/>
        </w:rPr>
        <w:t xml:space="preserve">号　　　</w:t>
      </w:r>
      <w:r w:rsidR="00E37FD2" w:rsidRPr="00E00874">
        <w:rPr>
          <w:rFonts w:hAnsi="ＭＳ 明朝" w:hint="eastAsia"/>
          <w:color w:val="000000" w:themeColor="text1"/>
          <w:sz w:val="23"/>
          <w:szCs w:val="23"/>
        </w:rPr>
        <w:t>参考見積書（</w:t>
      </w:r>
      <w:r w:rsidR="0061670A" w:rsidRPr="0061670A">
        <w:rPr>
          <w:rFonts w:hAnsi="ＭＳ 明朝" w:hint="eastAsia"/>
          <w:color w:val="000000" w:themeColor="text1"/>
          <w:sz w:val="23"/>
          <w:szCs w:val="23"/>
        </w:rPr>
        <w:t>桑名市立小中学校における遠隔学習支援システム導入等業務委託</w:t>
      </w:r>
      <w:r w:rsidR="00E37FD2" w:rsidRPr="00E00874">
        <w:rPr>
          <w:rFonts w:hAnsi="ＭＳ 明朝" w:hint="eastAsia"/>
          <w:color w:val="000000" w:themeColor="text1"/>
          <w:kern w:val="0"/>
          <w:sz w:val="23"/>
          <w:szCs w:val="23"/>
        </w:rPr>
        <w:t>）</w:t>
      </w:r>
    </w:p>
    <w:p w:rsidR="008134DA" w:rsidRPr="00E00874" w:rsidRDefault="00E1549E">
      <w:pPr>
        <w:rPr>
          <w:rFonts w:hAnsi="ＭＳ 明朝"/>
          <w:color w:val="000000" w:themeColor="text1"/>
          <w:kern w:val="0"/>
          <w:sz w:val="23"/>
          <w:szCs w:val="23"/>
        </w:rPr>
      </w:pPr>
      <w:r w:rsidRPr="00E00874">
        <w:rPr>
          <w:rFonts w:hAnsi="ＭＳ 明朝" w:cs="ＭＳ 明朝" w:hint="eastAsia"/>
          <w:color w:val="000000" w:themeColor="text1"/>
          <w:sz w:val="23"/>
          <w:szCs w:val="23"/>
        </w:rPr>
        <w:t>様式第</w:t>
      </w:r>
      <w:r w:rsidR="0061670A">
        <w:rPr>
          <w:rFonts w:hAnsi="ＭＳ 明朝" w:cs="ＭＳ 明朝"/>
          <w:color w:val="000000" w:themeColor="text1"/>
          <w:sz w:val="23"/>
          <w:szCs w:val="23"/>
        </w:rPr>
        <w:t>5</w:t>
      </w:r>
      <w:r w:rsidR="008F2809" w:rsidRPr="00E00874">
        <w:rPr>
          <w:rFonts w:hAnsi="ＭＳ 明朝" w:cs="ＭＳ 明朝" w:hint="eastAsia"/>
          <w:color w:val="000000" w:themeColor="text1"/>
          <w:sz w:val="23"/>
          <w:szCs w:val="23"/>
        </w:rPr>
        <w:t xml:space="preserve">号　　　</w:t>
      </w:r>
      <w:r w:rsidR="00E37FD2" w:rsidRPr="00E00874">
        <w:rPr>
          <w:rFonts w:hAnsi="ＭＳ 明朝" w:hint="eastAsia"/>
          <w:color w:val="000000" w:themeColor="text1"/>
          <w:kern w:val="0"/>
          <w:sz w:val="23"/>
          <w:szCs w:val="23"/>
        </w:rPr>
        <w:t>見積書</w:t>
      </w:r>
      <w:r w:rsidR="00E37FD2" w:rsidRPr="00E00874">
        <w:rPr>
          <w:rFonts w:hAnsi="ＭＳ 明朝" w:hint="eastAsia"/>
          <w:color w:val="000000" w:themeColor="text1"/>
          <w:sz w:val="23"/>
          <w:szCs w:val="23"/>
        </w:rPr>
        <w:t>（</w:t>
      </w:r>
      <w:r w:rsidR="0061670A" w:rsidRPr="0061670A">
        <w:rPr>
          <w:rFonts w:hAnsi="ＭＳ 明朝" w:hint="eastAsia"/>
          <w:color w:val="000000" w:themeColor="text1"/>
          <w:sz w:val="23"/>
          <w:szCs w:val="23"/>
        </w:rPr>
        <w:t>桑名市立小中学校における遠隔学習支援システム導入等業務委託</w:t>
      </w:r>
      <w:r w:rsidR="00E37FD2" w:rsidRPr="00E00874">
        <w:rPr>
          <w:rFonts w:hAnsi="ＭＳ 明朝" w:hint="eastAsia"/>
          <w:color w:val="000000" w:themeColor="text1"/>
          <w:kern w:val="0"/>
          <w:sz w:val="23"/>
          <w:szCs w:val="23"/>
        </w:rPr>
        <w:t>）</w:t>
      </w:r>
    </w:p>
    <w:p w:rsidR="00AB68DA" w:rsidRPr="00E00874" w:rsidRDefault="00AB68DA" w:rsidP="008F2809">
      <w:pPr>
        <w:rPr>
          <w:rFonts w:hAnsi="ＭＳ 明朝"/>
          <w:color w:val="000000" w:themeColor="text1"/>
          <w:sz w:val="23"/>
          <w:szCs w:val="23"/>
        </w:rPr>
      </w:pPr>
    </w:p>
    <w:p w:rsidR="0055196D" w:rsidRPr="00E00874" w:rsidRDefault="008F2809" w:rsidP="0055196D">
      <w:pPr>
        <w:rPr>
          <w:rFonts w:hAnsi="ＭＳ 明朝"/>
          <w:color w:val="000000" w:themeColor="text1"/>
        </w:rPr>
      </w:pPr>
      <w:r w:rsidRPr="00E00874">
        <w:rPr>
          <w:rFonts w:hAnsi="ＭＳ 明朝"/>
          <w:color w:val="000000" w:themeColor="text1"/>
          <w:kern w:val="0"/>
          <w:sz w:val="23"/>
          <w:szCs w:val="23"/>
        </w:rPr>
        <w:br w:type="page"/>
      </w:r>
      <w:r w:rsidR="003D6432" w:rsidRPr="00E00874">
        <w:rPr>
          <w:rFonts w:hAnsi="ＭＳ 明朝" w:hint="eastAsia"/>
          <w:color w:val="000000" w:themeColor="text1"/>
        </w:rPr>
        <w:lastRenderedPageBreak/>
        <w:t>様式第</w:t>
      </w:r>
      <w:r w:rsidR="00E37FD2" w:rsidRPr="00E00874">
        <w:rPr>
          <w:rFonts w:hAnsi="ＭＳ 明朝" w:hint="eastAsia"/>
          <w:color w:val="000000" w:themeColor="text1"/>
        </w:rPr>
        <w:t>1</w:t>
      </w:r>
      <w:r w:rsidR="0055196D" w:rsidRPr="00E00874">
        <w:rPr>
          <w:rFonts w:hAnsi="ＭＳ 明朝" w:hint="eastAsia"/>
          <w:color w:val="000000" w:themeColor="text1"/>
        </w:rPr>
        <w:t>号</w:t>
      </w:r>
    </w:p>
    <w:p w:rsidR="00336B7B" w:rsidRPr="00987365" w:rsidRDefault="00336B7B" w:rsidP="00336B7B">
      <w:pPr>
        <w:ind w:left="210"/>
        <w:jc w:val="center"/>
        <w:rPr>
          <w:rFonts w:hAnsi="ＭＳ 明朝"/>
          <w:sz w:val="32"/>
          <w:szCs w:val="32"/>
        </w:rPr>
      </w:pPr>
      <w:r w:rsidRPr="00987365">
        <w:rPr>
          <w:rFonts w:hAnsi="ＭＳ 明朝" w:hint="eastAsia"/>
          <w:sz w:val="32"/>
          <w:szCs w:val="32"/>
        </w:rPr>
        <w:t>会　社　概　要</w:t>
      </w:r>
    </w:p>
    <w:p w:rsidR="00336B7B" w:rsidRPr="00987365" w:rsidRDefault="00336B7B" w:rsidP="00336B7B">
      <w:pPr>
        <w:ind w:left="210"/>
        <w:jc w:val="center"/>
        <w:rPr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2869"/>
        <w:gridCol w:w="1686"/>
        <w:gridCol w:w="2944"/>
      </w:tblGrid>
      <w:tr w:rsidR="00336B7B" w:rsidRPr="00987365" w:rsidTr="00750131">
        <w:trPr>
          <w:trHeight w:val="579"/>
        </w:trPr>
        <w:tc>
          <w:tcPr>
            <w:tcW w:w="1995" w:type="dxa"/>
            <w:vAlign w:val="center"/>
          </w:tcPr>
          <w:p w:rsidR="00336B7B" w:rsidRPr="00987365" w:rsidRDefault="00336B7B" w:rsidP="00750131">
            <w:pPr>
              <w:jc w:val="center"/>
              <w:rPr>
                <w:rFonts w:hAnsi="ＭＳ 明朝"/>
              </w:rPr>
            </w:pPr>
            <w:r w:rsidRPr="00987365">
              <w:rPr>
                <w:rFonts w:hAnsi="ＭＳ 明朝" w:hint="eastAsia"/>
              </w:rPr>
              <w:t>商号または名称</w:t>
            </w:r>
          </w:p>
        </w:tc>
        <w:tc>
          <w:tcPr>
            <w:tcW w:w="7590" w:type="dxa"/>
            <w:gridSpan w:val="3"/>
            <w:vAlign w:val="center"/>
          </w:tcPr>
          <w:p w:rsidR="00336B7B" w:rsidRPr="00987365" w:rsidRDefault="00336B7B" w:rsidP="00750131">
            <w:pPr>
              <w:jc w:val="center"/>
              <w:rPr>
                <w:rFonts w:hAnsi="ＭＳ 明朝"/>
              </w:rPr>
            </w:pPr>
          </w:p>
        </w:tc>
      </w:tr>
      <w:tr w:rsidR="00336B7B" w:rsidRPr="00987365" w:rsidTr="00750131">
        <w:trPr>
          <w:trHeight w:val="584"/>
        </w:trPr>
        <w:tc>
          <w:tcPr>
            <w:tcW w:w="1995" w:type="dxa"/>
            <w:vAlign w:val="center"/>
          </w:tcPr>
          <w:p w:rsidR="00336B7B" w:rsidRPr="00987365" w:rsidRDefault="00336B7B" w:rsidP="00750131">
            <w:pPr>
              <w:jc w:val="center"/>
              <w:rPr>
                <w:rFonts w:hAnsi="ＭＳ 明朝"/>
              </w:rPr>
            </w:pPr>
            <w:r w:rsidRPr="00987365">
              <w:rPr>
                <w:rFonts w:hAnsi="ＭＳ 明朝" w:hint="eastAsia"/>
              </w:rPr>
              <w:t>所在地</w:t>
            </w:r>
          </w:p>
        </w:tc>
        <w:tc>
          <w:tcPr>
            <w:tcW w:w="7590" w:type="dxa"/>
            <w:gridSpan w:val="3"/>
            <w:vAlign w:val="center"/>
          </w:tcPr>
          <w:p w:rsidR="00336B7B" w:rsidRPr="00987365" w:rsidRDefault="00336B7B" w:rsidP="00750131">
            <w:pPr>
              <w:jc w:val="center"/>
              <w:rPr>
                <w:rFonts w:hAnsi="ＭＳ 明朝"/>
              </w:rPr>
            </w:pPr>
          </w:p>
        </w:tc>
      </w:tr>
      <w:tr w:rsidR="00336B7B" w:rsidRPr="00987365" w:rsidTr="00750131">
        <w:trPr>
          <w:trHeight w:val="575"/>
        </w:trPr>
        <w:tc>
          <w:tcPr>
            <w:tcW w:w="1995" w:type="dxa"/>
            <w:vAlign w:val="center"/>
          </w:tcPr>
          <w:p w:rsidR="00336B7B" w:rsidRPr="00987365" w:rsidRDefault="00336B7B" w:rsidP="00750131">
            <w:pPr>
              <w:jc w:val="center"/>
              <w:rPr>
                <w:rFonts w:hAnsi="ＭＳ 明朝"/>
              </w:rPr>
            </w:pPr>
            <w:r w:rsidRPr="00987365">
              <w:rPr>
                <w:rFonts w:hAnsi="ＭＳ 明朝" w:hint="eastAsia"/>
              </w:rPr>
              <w:t>代表者</w:t>
            </w:r>
          </w:p>
        </w:tc>
        <w:tc>
          <w:tcPr>
            <w:tcW w:w="2904" w:type="dxa"/>
            <w:vAlign w:val="center"/>
          </w:tcPr>
          <w:p w:rsidR="00336B7B" w:rsidRPr="00987365" w:rsidRDefault="00336B7B" w:rsidP="00750131">
            <w:pPr>
              <w:jc w:val="center"/>
              <w:rPr>
                <w:rFonts w:hAnsi="ＭＳ 明朝"/>
              </w:rPr>
            </w:pPr>
          </w:p>
        </w:tc>
        <w:tc>
          <w:tcPr>
            <w:tcW w:w="1704" w:type="dxa"/>
            <w:vAlign w:val="center"/>
          </w:tcPr>
          <w:p w:rsidR="00336B7B" w:rsidRPr="00987365" w:rsidRDefault="00336B7B" w:rsidP="00750131">
            <w:pPr>
              <w:jc w:val="center"/>
              <w:rPr>
                <w:rFonts w:hAnsi="ＭＳ 明朝"/>
              </w:rPr>
            </w:pPr>
            <w:r w:rsidRPr="00987365">
              <w:rPr>
                <w:rFonts w:hAnsi="ＭＳ 明朝" w:hint="eastAsia"/>
              </w:rPr>
              <w:t>創立年</w:t>
            </w:r>
          </w:p>
        </w:tc>
        <w:tc>
          <w:tcPr>
            <w:tcW w:w="2982" w:type="dxa"/>
            <w:vAlign w:val="center"/>
          </w:tcPr>
          <w:p w:rsidR="00336B7B" w:rsidRPr="00987365" w:rsidRDefault="00336B7B" w:rsidP="00750131">
            <w:pPr>
              <w:jc w:val="center"/>
              <w:rPr>
                <w:rFonts w:hAnsi="ＭＳ 明朝"/>
              </w:rPr>
            </w:pPr>
          </w:p>
        </w:tc>
      </w:tr>
      <w:tr w:rsidR="00336B7B" w:rsidRPr="00987365" w:rsidTr="00750131">
        <w:trPr>
          <w:trHeight w:val="580"/>
        </w:trPr>
        <w:tc>
          <w:tcPr>
            <w:tcW w:w="1995" w:type="dxa"/>
            <w:vAlign w:val="center"/>
          </w:tcPr>
          <w:p w:rsidR="00336B7B" w:rsidRPr="00987365" w:rsidRDefault="00336B7B" w:rsidP="00750131">
            <w:pPr>
              <w:jc w:val="center"/>
              <w:rPr>
                <w:rFonts w:hAnsi="ＭＳ 明朝"/>
              </w:rPr>
            </w:pPr>
            <w:r w:rsidRPr="00987365">
              <w:rPr>
                <w:rFonts w:hAnsi="ＭＳ 明朝" w:hint="eastAsia"/>
              </w:rPr>
              <w:t>資本金</w:t>
            </w:r>
          </w:p>
        </w:tc>
        <w:tc>
          <w:tcPr>
            <w:tcW w:w="2904" w:type="dxa"/>
            <w:vAlign w:val="center"/>
          </w:tcPr>
          <w:p w:rsidR="00336B7B" w:rsidRPr="00987365" w:rsidRDefault="00336B7B" w:rsidP="00750131">
            <w:pPr>
              <w:jc w:val="right"/>
              <w:rPr>
                <w:rFonts w:hAnsi="ＭＳ 明朝"/>
              </w:rPr>
            </w:pPr>
            <w:r w:rsidRPr="00987365">
              <w:rPr>
                <w:rFonts w:hAnsi="ＭＳ 明朝" w:hint="eastAsia"/>
              </w:rPr>
              <w:t>千円</w:t>
            </w:r>
          </w:p>
        </w:tc>
        <w:tc>
          <w:tcPr>
            <w:tcW w:w="1704" w:type="dxa"/>
            <w:vAlign w:val="center"/>
          </w:tcPr>
          <w:p w:rsidR="00336B7B" w:rsidRPr="00987365" w:rsidRDefault="00336B7B" w:rsidP="00750131">
            <w:pPr>
              <w:jc w:val="center"/>
              <w:rPr>
                <w:rFonts w:hAnsi="ＭＳ 明朝"/>
              </w:rPr>
            </w:pPr>
            <w:r w:rsidRPr="00987365">
              <w:rPr>
                <w:rFonts w:hAnsi="ＭＳ 明朝" w:hint="eastAsia"/>
              </w:rPr>
              <w:t>従業員数</w:t>
            </w:r>
          </w:p>
        </w:tc>
        <w:tc>
          <w:tcPr>
            <w:tcW w:w="2982" w:type="dxa"/>
            <w:vAlign w:val="center"/>
          </w:tcPr>
          <w:p w:rsidR="00336B7B" w:rsidRPr="00987365" w:rsidRDefault="00336B7B" w:rsidP="00750131">
            <w:pPr>
              <w:jc w:val="center"/>
              <w:rPr>
                <w:rFonts w:hAnsi="ＭＳ 明朝"/>
              </w:rPr>
            </w:pPr>
          </w:p>
        </w:tc>
      </w:tr>
      <w:tr w:rsidR="00336B7B" w:rsidRPr="00987365" w:rsidTr="00750131">
        <w:trPr>
          <w:trHeight w:val="1325"/>
        </w:trPr>
        <w:tc>
          <w:tcPr>
            <w:tcW w:w="1995" w:type="dxa"/>
            <w:vAlign w:val="center"/>
          </w:tcPr>
          <w:p w:rsidR="00336B7B" w:rsidRPr="00987365" w:rsidRDefault="00336B7B" w:rsidP="00750131">
            <w:pPr>
              <w:jc w:val="center"/>
              <w:rPr>
                <w:rFonts w:hAnsi="ＭＳ 明朝"/>
              </w:rPr>
            </w:pPr>
          </w:p>
          <w:p w:rsidR="00336B7B" w:rsidRPr="00987365" w:rsidRDefault="00336B7B" w:rsidP="00750131">
            <w:pPr>
              <w:jc w:val="center"/>
              <w:rPr>
                <w:rFonts w:hAnsi="ＭＳ 明朝"/>
              </w:rPr>
            </w:pPr>
          </w:p>
          <w:p w:rsidR="00336B7B" w:rsidRPr="00987365" w:rsidRDefault="00336B7B" w:rsidP="00750131">
            <w:pPr>
              <w:jc w:val="center"/>
              <w:rPr>
                <w:rFonts w:hAnsi="ＭＳ 明朝"/>
              </w:rPr>
            </w:pPr>
            <w:r w:rsidRPr="00987365">
              <w:rPr>
                <w:rFonts w:hAnsi="ＭＳ 明朝" w:hint="eastAsia"/>
              </w:rPr>
              <w:t>支店等の拠点</w:t>
            </w:r>
          </w:p>
          <w:p w:rsidR="00336B7B" w:rsidRPr="00987365" w:rsidRDefault="00336B7B" w:rsidP="00750131">
            <w:pPr>
              <w:jc w:val="center"/>
              <w:rPr>
                <w:rFonts w:hAnsi="ＭＳ 明朝"/>
              </w:rPr>
            </w:pPr>
          </w:p>
          <w:p w:rsidR="00336B7B" w:rsidRPr="00987365" w:rsidRDefault="00336B7B" w:rsidP="00750131">
            <w:pPr>
              <w:jc w:val="center"/>
              <w:rPr>
                <w:rFonts w:hAnsi="ＭＳ 明朝"/>
              </w:rPr>
            </w:pPr>
          </w:p>
        </w:tc>
        <w:tc>
          <w:tcPr>
            <w:tcW w:w="7590" w:type="dxa"/>
            <w:gridSpan w:val="3"/>
            <w:vAlign w:val="center"/>
          </w:tcPr>
          <w:p w:rsidR="00336B7B" w:rsidRPr="00987365" w:rsidRDefault="00336B7B" w:rsidP="00750131">
            <w:pPr>
              <w:widowControl/>
              <w:jc w:val="center"/>
              <w:rPr>
                <w:rFonts w:hAnsi="ＭＳ 明朝"/>
              </w:rPr>
            </w:pPr>
          </w:p>
          <w:p w:rsidR="00336B7B" w:rsidRPr="00987365" w:rsidRDefault="00336B7B" w:rsidP="00750131">
            <w:pPr>
              <w:widowControl/>
              <w:jc w:val="center"/>
              <w:rPr>
                <w:rFonts w:hAnsi="ＭＳ 明朝"/>
              </w:rPr>
            </w:pPr>
          </w:p>
          <w:p w:rsidR="00336B7B" w:rsidRPr="00987365" w:rsidRDefault="00336B7B" w:rsidP="00750131">
            <w:pPr>
              <w:jc w:val="center"/>
              <w:rPr>
                <w:rFonts w:hAnsi="ＭＳ 明朝"/>
              </w:rPr>
            </w:pPr>
          </w:p>
        </w:tc>
      </w:tr>
    </w:tbl>
    <w:p w:rsidR="00336B7B" w:rsidRPr="00987365" w:rsidRDefault="00336B7B" w:rsidP="00336B7B"/>
    <w:p w:rsidR="00336B7B" w:rsidRPr="00987365" w:rsidRDefault="00336B7B" w:rsidP="00336B7B">
      <w:pPr>
        <w:rPr>
          <w:rFonts w:hAnsi="ＭＳ 明朝"/>
          <w:sz w:val="20"/>
          <w:szCs w:val="20"/>
        </w:rPr>
      </w:pPr>
      <w:r w:rsidRPr="00987365">
        <w:rPr>
          <w:rFonts w:hAnsi="ＭＳ 明朝" w:hint="eastAsia"/>
          <w:sz w:val="20"/>
          <w:szCs w:val="20"/>
        </w:rPr>
        <w:t>※上記欄に記入の上、パンフレット等会社の概要がわかるものを添付してください。</w:t>
      </w:r>
    </w:p>
    <w:p w:rsidR="00336B7B" w:rsidRDefault="00336B7B" w:rsidP="00336B7B">
      <w:pPr>
        <w:rPr>
          <w:ins w:id="4" w:author="Administrator" w:date="2023-10-23T18:42:00Z"/>
          <w:rFonts w:hAnsi="ＭＳ 明朝"/>
          <w:color w:val="000000" w:themeColor="text1"/>
        </w:rPr>
      </w:pPr>
    </w:p>
    <w:p w:rsidR="00336B7B" w:rsidRDefault="00336B7B" w:rsidP="00336B7B">
      <w:pPr>
        <w:rPr>
          <w:ins w:id="5" w:author="Administrator" w:date="2023-10-23T18:42:00Z"/>
          <w:rFonts w:hAnsi="ＭＳ 明朝"/>
          <w:color w:val="000000" w:themeColor="text1"/>
        </w:rPr>
      </w:pPr>
    </w:p>
    <w:p w:rsidR="00336B7B" w:rsidRDefault="00336B7B" w:rsidP="00336B7B">
      <w:pPr>
        <w:rPr>
          <w:ins w:id="6" w:author="Administrator" w:date="2023-10-23T18:42:00Z"/>
          <w:rFonts w:hAnsi="ＭＳ 明朝"/>
          <w:color w:val="000000" w:themeColor="text1"/>
        </w:rPr>
      </w:pPr>
    </w:p>
    <w:p w:rsidR="00336B7B" w:rsidRDefault="00336B7B" w:rsidP="00336B7B">
      <w:pPr>
        <w:rPr>
          <w:ins w:id="7" w:author="Administrator" w:date="2023-10-23T18:42:00Z"/>
          <w:rFonts w:hAnsi="ＭＳ 明朝"/>
          <w:color w:val="000000" w:themeColor="text1"/>
        </w:rPr>
      </w:pPr>
    </w:p>
    <w:p w:rsidR="00336B7B" w:rsidRDefault="00336B7B" w:rsidP="00336B7B">
      <w:pPr>
        <w:rPr>
          <w:ins w:id="8" w:author="Administrator" w:date="2023-10-23T18:42:00Z"/>
          <w:rFonts w:hAnsi="ＭＳ 明朝"/>
          <w:color w:val="000000" w:themeColor="text1"/>
        </w:rPr>
      </w:pPr>
    </w:p>
    <w:p w:rsidR="00336B7B" w:rsidRDefault="00336B7B" w:rsidP="00336B7B">
      <w:pPr>
        <w:rPr>
          <w:ins w:id="9" w:author="Administrator" w:date="2023-10-23T18:42:00Z"/>
          <w:rFonts w:hAnsi="ＭＳ 明朝"/>
          <w:color w:val="000000" w:themeColor="text1"/>
        </w:rPr>
      </w:pPr>
    </w:p>
    <w:p w:rsidR="00336B7B" w:rsidRDefault="00336B7B" w:rsidP="00336B7B">
      <w:pPr>
        <w:rPr>
          <w:ins w:id="10" w:author="Administrator" w:date="2023-10-23T18:42:00Z"/>
          <w:rFonts w:hAnsi="ＭＳ 明朝"/>
          <w:color w:val="000000" w:themeColor="text1"/>
        </w:rPr>
      </w:pPr>
    </w:p>
    <w:p w:rsidR="00336B7B" w:rsidRDefault="00336B7B" w:rsidP="00336B7B">
      <w:pPr>
        <w:rPr>
          <w:ins w:id="11" w:author="Administrator" w:date="2023-10-23T18:42:00Z"/>
          <w:rFonts w:hAnsi="ＭＳ 明朝"/>
          <w:color w:val="000000" w:themeColor="text1"/>
        </w:rPr>
      </w:pPr>
    </w:p>
    <w:p w:rsidR="00336B7B" w:rsidRDefault="00336B7B" w:rsidP="00336B7B">
      <w:pPr>
        <w:rPr>
          <w:ins w:id="12" w:author="Administrator" w:date="2023-10-23T18:42:00Z"/>
          <w:rFonts w:hAnsi="ＭＳ 明朝"/>
          <w:color w:val="000000" w:themeColor="text1"/>
        </w:rPr>
      </w:pPr>
    </w:p>
    <w:p w:rsidR="00336B7B" w:rsidRDefault="00336B7B" w:rsidP="00336B7B">
      <w:pPr>
        <w:rPr>
          <w:ins w:id="13" w:author="Administrator" w:date="2023-10-23T18:42:00Z"/>
          <w:rFonts w:hAnsi="ＭＳ 明朝"/>
          <w:color w:val="000000" w:themeColor="text1"/>
        </w:rPr>
      </w:pPr>
    </w:p>
    <w:p w:rsidR="00336B7B" w:rsidRDefault="00336B7B" w:rsidP="00336B7B">
      <w:pPr>
        <w:rPr>
          <w:ins w:id="14" w:author="Administrator" w:date="2023-10-23T18:42:00Z"/>
          <w:rFonts w:hAnsi="ＭＳ 明朝"/>
          <w:color w:val="000000" w:themeColor="text1"/>
        </w:rPr>
      </w:pPr>
    </w:p>
    <w:p w:rsidR="00336B7B" w:rsidRDefault="00336B7B" w:rsidP="00336B7B">
      <w:pPr>
        <w:rPr>
          <w:ins w:id="15" w:author="Administrator" w:date="2023-10-23T18:42:00Z"/>
          <w:rFonts w:hAnsi="ＭＳ 明朝"/>
          <w:color w:val="000000" w:themeColor="text1"/>
        </w:rPr>
      </w:pPr>
    </w:p>
    <w:p w:rsidR="00336B7B" w:rsidRDefault="00336B7B" w:rsidP="00336B7B">
      <w:pPr>
        <w:rPr>
          <w:ins w:id="16" w:author="Administrator" w:date="2023-10-23T18:42:00Z"/>
          <w:rFonts w:hAnsi="ＭＳ 明朝"/>
          <w:color w:val="000000" w:themeColor="text1"/>
        </w:rPr>
      </w:pPr>
    </w:p>
    <w:p w:rsidR="00336B7B" w:rsidRDefault="00336B7B" w:rsidP="00336B7B">
      <w:pPr>
        <w:rPr>
          <w:ins w:id="17" w:author="Administrator" w:date="2023-10-23T18:42:00Z"/>
          <w:rFonts w:hAnsi="ＭＳ 明朝"/>
          <w:color w:val="000000" w:themeColor="text1"/>
        </w:rPr>
      </w:pPr>
    </w:p>
    <w:p w:rsidR="00336B7B" w:rsidRDefault="00336B7B" w:rsidP="00336B7B">
      <w:pPr>
        <w:rPr>
          <w:ins w:id="18" w:author="Administrator" w:date="2023-10-23T18:42:00Z"/>
          <w:rFonts w:hAnsi="ＭＳ 明朝"/>
          <w:color w:val="000000" w:themeColor="text1"/>
        </w:rPr>
      </w:pPr>
    </w:p>
    <w:p w:rsidR="00336B7B" w:rsidRDefault="00336B7B" w:rsidP="00336B7B">
      <w:pPr>
        <w:rPr>
          <w:ins w:id="19" w:author="Administrator" w:date="2023-10-23T18:42:00Z"/>
          <w:rFonts w:hAnsi="ＭＳ 明朝"/>
          <w:color w:val="000000" w:themeColor="text1"/>
        </w:rPr>
      </w:pPr>
    </w:p>
    <w:p w:rsidR="00336B7B" w:rsidRDefault="00336B7B" w:rsidP="00336B7B">
      <w:pPr>
        <w:rPr>
          <w:ins w:id="20" w:author="Administrator" w:date="2023-10-23T18:42:00Z"/>
          <w:rFonts w:hAnsi="ＭＳ 明朝"/>
          <w:color w:val="000000" w:themeColor="text1"/>
        </w:rPr>
      </w:pPr>
    </w:p>
    <w:p w:rsidR="00336B7B" w:rsidRDefault="00336B7B" w:rsidP="00336B7B">
      <w:pPr>
        <w:rPr>
          <w:ins w:id="21" w:author="Administrator" w:date="2023-10-23T18:42:00Z"/>
          <w:rFonts w:hAnsi="ＭＳ 明朝"/>
          <w:color w:val="000000" w:themeColor="text1"/>
        </w:rPr>
      </w:pPr>
    </w:p>
    <w:p w:rsidR="00336B7B" w:rsidRDefault="00336B7B" w:rsidP="00336B7B">
      <w:pPr>
        <w:rPr>
          <w:ins w:id="22" w:author="Administrator" w:date="2023-10-23T18:42:00Z"/>
          <w:rFonts w:hAnsi="ＭＳ 明朝"/>
          <w:color w:val="000000" w:themeColor="text1"/>
        </w:rPr>
      </w:pPr>
    </w:p>
    <w:p w:rsidR="00336B7B" w:rsidRDefault="00336B7B" w:rsidP="00336B7B">
      <w:pPr>
        <w:rPr>
          <w:ins w:id="23" w:author="Administrator" w:date="2023-10-23T18:42:00Z"/>
          <w:rFonts w:hAnsi="ＭＳ 明朝"/>
          <w:color w:val="000000" w:themeColor="text1"/>
        </w:rPr>
      </w:pPr>
    </w:p>
    <w:p w:rsidR="00336B7B" w:rsidRDefault="00336B7B" w:rsidP="00336B7B">
      <w:pPr>
        <w:rPr>
          <w:ins w:id="24" w:author="Administrator" w:date="2023-10-23T18:42:00Z"/>
          <w:rFonts w:hAnsi="ＭＳ 明朝"/>
          <w:color w:val="000000" w:themeColor="text1"/>
        </w:rPr>
      </w:pPr>
    </w:p>
    <w:p w:rsidR="00336B7B" w:rsidRDefault="00336B7B" w:rsidP="00336B7B">
      <w:pPr>
        <w:rPr>
          <w:ins w:id="25" w:author="Administrator" w:date="2023-10-23T18:42:00Z"/>
          <w:rFonts w:hAnsi="ＭＳ 明朝"/>
          <w:color w:val="000000" w:themeColor="text1"/>
        </w:rPr>
      </w:pPr>
    </w:p>
    <w:p w:rsidR="00336B7B" w:rsidRDefault="00336B7B" w:rsidP="00336B7B">
      <w:pPr>
        <w:rPr>
          <w:ins w:id="26" w:author="Administrator" w:date="2023-10-23T18:42:00Z"/>
          <w:rFonts w:hAnsi="ＭＳ 明朝"/>
          <w:color w:val="000000" w:themeColor="text1"/>
        </w:rPr>
      </w:pPr>
    </w:p>
    <w:p w:rsidR="00336B7B" w:rsidRDefault="00336B7B" w:rsidP="00336B7B">
      <w:pPr>
        <w:rPr>
          <w:ins w:id="27" w:author="Administrator" w:date="2023-10-23T18:42:00Z"/>
          <w:rFonts w:hAnsi="ＭＳ 明朝"/>
          <w:color w:val="000000" w:themeColor="text1"/>
        </w:rPr>
      </w:pPr>
    </w:p>
    <w:p w:rsidR="00336B7B" w:rsidRDefault="00336B7B" w:rsidP="00336B7B">
      <w:pPr>
        <w:rPr>
          <w:ins w:id="28" w:author="Administrator" w:date="2023-10-23T18:42:00Z"/>
          <w:rFonts w:hAnsi="ＭＳ 明朝"/>
          <w:color w:val="000000" w:themeColor="text1"/>
        </w:rPr>
      </w:pPr>
    </w:p>
    <w:p w:rsidR="00336B7B" w:rsidRDefault="00336B7B" w:rsidP="00336B7B">
      <w:pPr>
        <w:rPr>
          <w:ins w:id="29" w:author="Administrator" w:date="2023-10-23T18:42:00Z"/>
          <w:rFonts w:hAnsi="ＭＳ 明朝"/>
          <w:color w:val="000000" w:themeColor="text1"/>
        </w:rPr>
      </w:pPr>
    </w:p>
    <w:p w:rsidR="00336B7B" w:rsidRDefault="00336B7B" w:rsidP="00336B7B">
      <w:pPr>
        <w:rPr>
          <w:ins w:id="30" w:author="Administrator" w:date="2023-10-23T18:42:00Z"/>
          <w:rFonts w:hAnsi="ＭＳ 明朝"/>
          <w:color w:val="000000" w:themeColor="text1"/>
        </w:rPr>
      </w:pPr>
    </w:p>
    <w:p w:rsidR="00336B7B" w:rsidRPr="00987365" w:rsidRDefault="00336B7B" w:rsidP="00336B7B">
      <w:pPr>
        <w:rPr>
          <w:rFonts w:hAnsi="ＭＳ 明朝"/>
        </w:rPr>
      </w:pPr>
      <w:r w:rsidRPr="00987365">
        <w:rPr>
          <w:rFonts w:hAnsi="ＭＳ 明朝" w:hint="eastAsia"/>
        </w:rPr>
        <w:lastRenderedPageBreak/>
        <w:t>様式第</w:t>
      </w:r>
      <w:r>
        <w:rPr>
          <w:rFonts w:hAnsi="ＭＳ 明朝" w:hint="eastAsia"/>
        </w:rPr>
        <w:t>2</w:t>
      </w:r>
      <w:r w:rsidRPr="00987365">
        <w:rPr>
          <w:rFonts w:hAnsi="ＭＳ 明朝" w:hint="eastAsia"/>
        </w:rPr>
        <w:t>号</w:t>
      </w:r>
    </w:p>
    <w:p w:rsidR="00987365" w:rsidRPr="00336B7B" w:rsidRDefault="00987365" w:rsidP="00987365">
      <w:pPr>
        <w:rPr>
          <w:rFonts w:hAnsi="ＭＳ 明朝"/>
          <w:sz w:val="20"/>
          <w:szCs w:val="20"/>
        </w:rPr>
      </w:pPr>
    </w:p>
    <w:p w:rsidR="00987365" w:rsidRPr="00987365" w:rsidRDefault="00987365" w:rsidP="00987365">
      <w:pPr>
        <w:jc w:val="center"/>
        <w:rPr>
          <w:rFonts w:hAnsi="ＭＳ 明朝"/>
          <w:sz w:val="32"/>
          <w:szCs w:val="32"/>
        </w:rPr>
      </w:pPr>
      <w:r w:rsidRPr="00987365">
        <w:rPr>
          <w:rFonts w:hAnsi="ＭＳ 明朝" w:cs="ＭＳ 明朝" w:hint="eastAsia"/>
          <w:sz w:val="32"/>
          <w:szCs w:val="32"/>
        </w:rPr>
        <w:t>実　績　調　書</w:t>
      </w:r>
    </w:p>
    <w:p w:rsidR="00987365" w:rsidRPr="00987365" w:rsidRDefault="00987365" w:rsidP="00987365">
      <w:pPr>
        <w:rPr>
          <w:rFonts w:hAnsi="ＭＳ 明朝"/>
        </w:rPr>
      </w:pPr>
    </w:p>
    <w:p w:rsidR="00987365" w:rsidRPr="00987365" w:rsidRDefault="000D4C06" w:rsidP="00987365">
      <w:pPr>
        <w:ind w:firstLineChars="100" w:firstLine="200"/>
        <w:rPr>
          <w:rFonts w:hAnsi="ＭＳ 明朝"/>
          <w:sz w:val="20"/>
          <w:szCs w:val="20"/>
        </w:rPr>
      </w:pPr>
      <w:r w:rsidRPr="000D4C06">
        <w:rPr>
          <w:rFonts w:hAnsi="ＭＳ 明朝" w:hint="eastAsia"/>
          <w:sz w:val="20"/>
          <w:szCs w:val="20"/>
        </w:rPr>
        <w:t>自社等において、遠隔支援システム又は</w:t>
      </w:r>
      <w:r>
        <w:rPr>
          <w:rFonts w:hAnsi="ＭＳ 明朝" w:hint="eastAsia"/>
          <w:sz w:val="20"/>
          <w:szCs w:val="20"/>
        </w:rPr>
        <w:t>３Dコンテンツの作成及び</w:t>
      </w:r>
      <w:r w:rsidRPr="000D4C06">
        <w:rPr>
          <w:rFonts w:hAnsi="ＭＳ 明朝" w:hint="eastAsia"/>
          <w:sz w:val="20"/>
          <w:szCs w:val="20"/>
        </w:rPr>
        <w:t>活用についての実績を有すること。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544"/>
        <w:gridCol w:w="4845"/>
      </w:tblGrid>
      <w:tr w:rsidR="00987365" w:rsidRPr="00987365" w:rsidTr="00DA24F0">
        <w:trPr>
          <w:trHeight w:val="865"/>
        </w:trPr>
        <w:tc>
          <w:tcPr>
            <w:tcW w:w="2182" w:type="dxa"/>
            <w:vAlign w:val="center"/>
          </w:tcPr>
          <w:p w:rsidR="00987365" w:rsidRPr="00987365" w:rsidRDefault="00987365" w:rsidP="0098736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87365">
              <w:rPr>
                <w:rFonts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2544" w:type="dxa"/>
            <w:vAlign w:val="center"/>
          </w:tcPr>
          <w:p w:rsidR="00987365" w:rsidRPr="00987365" w:rsidRDefault="000D4C06" w:rsidP="0098736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D4C06">
              <w:rPr>
                <w:rFonts w:hAnsi="ＭＳ 明朝" w:hint="eastAsia"/>
                <w:sz w:val="20"/>
                <w:szCs w:val="20"/>
              </w:rPr>
              <w:t>契約の相手方</w:t>
            </w:r>
          </w:p>
        </w:tc>
        <w:tc>
          <w:tcPr>
            <w:tcW w:w="4845" w:type="dxa"/>
            <w:vAlign w:val="center"/>
          </w:tcPr>
          <w:p w:rsidR="00987365" w:rsidRPr="00987365" w:rsidRDefault="00987365" w:rsidP="0098736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87365">
              <w:rPr>
                <w:rFonts w:hAnsi="ＭＳ 明朝" w:hint="eastAsia"/>
                <w:sz w:val="20"/>
                <w:szCs w:val="20"/>
              </w:rPr>
              <w:t>業務</w:t>
            </w:r>
            <w:r w:rsidR="000D4C06">
              <w:rPr>
                <w:rFonts w:hAnsi="ＭＳ 明朝" w:hint="eastAsia"/>
                <w:sz w:val="20"/>
                <w:szCs w:val="20"/>
              </w:rPr>
              <w:t>内容</w:t>
            </w:r>
          </w:p>
        </w:tc>
      </w:tr>
      <w:tr w:rsidR="00987365" w:rsidRPr="00987365" w:rsidTr="00DA24F0">
        <w:trPr>
          <w:trHeight w:val="2039"/>
        </w:trPr>
        <w:tc>
          <w:tcPr>
            <w:tcW w:w="2182" w:type="dxa"/>
            <w:vAlign w:val="center"/>
          </w:tcPr>
          <w:p w:rsidR="00987365" w:rsidRPr="00987365" w:rsidRDefault="00987365" w:rsidP="00987365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987365" w:rsidRPr="00987365" w:rsidRDefault="00987365" w:rsidP="00987365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45" w:type="dxa"/>
            <w:vAlign w:val="center"/>
          </w:tcPr>
          <w:p w:rsidR="00987365" w:rsidRDefault="00987365" w:rsidP="00987365">
            <w:pPr>
              <w:jc w:val="left"/>
              <w:rPr>
                <w:rFonts w:hAnsi="ＭＳ 明朝"/>
                <w:sz w:val="20"/>
                <w:szCs w:val="20"/>
              </w:rPr>
            </w:pPr>
          </w:p>
          <w:p w:rsidR="00DA24F0" w:rsidRDefault="00DA24F0" w:rsidP="00987365">
            <w:pPr>
              <w:jc w:val="left"/>
              <w:rPr>
                <w:rFonts w:hAnsi="ＭＳ 明朝"/>
                <w:sz w:val="20"/>
                <w:szCs w:val="20"/>
              </w:rPr>
            </w:pPr>
          </w:p>
          <w:p w:rsidR="00DA24F0" w:rsidRDefault="00DA24F0" w:rsidP="00987365">
            <w:pPr>
              <w:jc w:val="left"/>
              <w:rPr>
                <w:rFonts w:hAnsi="ＭＳ 明朝"/>
                <w:sz w:val="20"/>
                <w:szCs w:val="20"/>
              </w:rPr>
            </w:pPr>
          </w:p>
          <w:p w:rsidR="00DA24F0" w:rsidRDefault="00DA24F0" w:rsidP="00987365">
            <w:pPr>
              <w:jc w:val="left"/>
              <w:rPr>
                <w:rFonts w:hAnsi="ＭＳ 明朝"/>
                <w:sz w:val="20"/>
                <w:szCs w:val="20"/>
              </w:rPr>
            </w:pPr>
          </w:p>
          <w:p w:rsidR="00DA24F0" w:rsidRDefault="00DA24F0" w:rsidP="00987365">
            <w:pPr>
              <w:jc w:val="left"/>
              <w:rPr>
                <w:rFonts w:hAnsi="ＭＳ 明朝"/>
                <w:sz w:val="20"/>
                <w:szCs w:val="20"/>
              </w:rPr>
            </w:pPr>
          </w:p>
          <w:p w:rsidR="00DA24F0" w:rsidRPr="00987365" w:rsidRDefault="00DA24F0" w:rsidP="00DA24F0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cs="YuMincho-Regular" w:hint="eastAsia"/>
                <w:kern w:val="0"/>
              </w:rPr>
              <w:t xml:space="preserve">（　</w:t>
            </w:r>
            <w:r w:rsidRPr="00DE036C">
              <w:rPr>
                <w:rFonts w:hAnsi="ＭＳ 明朝" w:cs="YuMincho-Regular"/>
                <w:kern w:val="0"/>
              </w:rPr>
              <w:t>同種</w:t>
            </w:r>
            <w:r>
              <w:rPr>
                <w:rFonts w:hAnsi="ＭＳ 明朝" w:cs="YuMincho-Regular" w:hint="eastAsia"/>
                <w:kern w:val="0"/>
              </w:rPr>
              <w:t xml:space="preserve">　</w:t>
            </w:r>
            <w:r w:rsidRPr="00DE036C">
              <w:rPr>
                <w:rFonts w:hAnsi="ＭＳ 明朝" w:cs="YuMincho-Regular"/>
                <w:kern w:val="0"/>
              </w:rPr>
              <w:t>・</w:t>
            </w:r>
            <w:r>
              <w:rPr>
                <w:rFonts w:hAnsi="ＭＳ 明朝" w:cs="YuMincho-Regular" w:hint="eastAsia"/>
                <w:kern w:val="0"/>
              </w:rPr>
              <w:t xml:space="preserve">　</w:t>
            </w:r>
            <w:r w:rsidRPr="00DE036C">
              <w:rPr>
                <w:rFonts w:hAnsi="ＭＳ 明朝" w:cs="YuMincho-Regular"/>
                <w:kern w:val="0"/>
              </w:rPr>
              <w:t>類似</w:t>
            </w:r>
            <w:r>
              <w:rPr>
                <w:rFonts w:hAnsi="ＭＳ 明朝" w:cs="YuMincho-Regular" w:hint="eastAsia"/>
                <w:kern w:val="0"/>
              </w:rPr>
              <w:t xml:space="preserve">　）</w:t>
            </w:r>
          </w:p>
        </w:tc>
      </w:tr>
      <w:tr w:rsidR="00DA24F0" w:rsidRPr="00987365" w:rsidTr="00DA24F0">
        <w:trPr>
          <w:trHeight w:val="2039"/>
        </w:trPr>
        <w:tc>
          <w:tcPr>
            <w:tcW w:w="2182" w:type="dxa"/>
            <w:vAlign w:val="center"/>
          </w:tcPr>
          <w:p w:rsidR="00DA24F0" w:rsidRPr="00987365" w:rsidRDefault="00DA24F0" w:rsidP="00DA24F0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DA24F0" w:rsidRPr="00987365" w:rsidRDefault="00DA24F0" w:rsidP="00DA24F0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45" w:type="dxa"/>
            <w:vAlign w:val="center"/>
          </w:tcPr>
          <w:p w:rsidR="00DA24F0" w:rsidRDefault="00DA24F0" w:rsidP="00DA24F0">
            <w:pPr>
              <w:jc w:val="left"/>
              <w:rPr>
                <w:rFonts w:hAnsi="ＭＳ 明朝"/>
                <w:sz w:val="20"/>
                <w:szCs w:val="20"/>
              </w:rPr>
            </w:pPr>
          </w:p>
          <w:p w:rsidR="00DA24F0" w:rsidRDefault="00DA24F0" w:rsidP="00DA24F0">
            <w:pPr>
              <w:jc w:val="left"/>
              <w:rPr>
                <w:rFonts w:hAnsi="ＭＳ 明朝"/>
                <w:sz w:val="20"/>
                <w:szCs w:val="20"/>
              </w:rPr>
            </w:pPr>
          </w:p>
          <w:p w:rsidR="00DA24F0" w:rsidRDefault="00DA24F0" w:rsidP="00DA24F0">
            <w:pPr>
              <w:jc w:val="left"/>
              <w:rPr>
                <w:rFonts w:hAnsi="ＭＳ 明朝"/>
                <w:sz w:val="20"/>
                <w:szCs w:val="20"/>
              </w:rPr>
            </w:pPr>
          </w:p>
          <w:p w:rsidR="00DA24F0" w:rsidRDefault="00DA24F0" w:rsidP="00DA24F0">
            <w:pPr>
              <w:jc w:val="left"/>
              <w:rPr>
                <w:rFonts w:hAnsi="ＭＳ 明朝"/>
                <w:sz w:val="20"/>
                <w:szCs w:val="20"/>
              </w:rPr>
            </w:pPr>
          </w:p>
          <w:p w:rsidR="00DA24F0" w:rsidRDefault="00DA24F0" w:rsidP="00DA24F0">
            <w:pPr>
              <w:jc w:val="left"/>
              <w:rPr>
                <w:rFonts w:hAnsi="ＭＳ 明朝"/>
                <w:sz w:val="20"/>
                <w:szCs w:val="20"/>
              </w:rPr>
            </w:pPr>
          </w:p>
          <w:p w:rsidR="00DA24F0" w:rsidRPr="00987365" w:rsidRDefault="00DA24F0" w:rsidP="00DA24F0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cs="YuMincho-Regular" w:hint="eastAsia"/>
                <w:kern w:val="0"/>
              </w:rPr>
              <w:t xml:space="preserve">（　</w:t>
            </w:r>
            <w:r w:rsidRPr="00DE036C">
              <w:rPr>
                <w:rFonts w:hAnsi="ＭＳ 明朝" w:cs="YuMincho-Regular"/>
                <w:kern w:val="0"/>
              </w:rPr>
              <w:t>同種</w:t>
            </w:r>
            <w:r>
              <w:rPr>
                <w:rFonts w:hAnsi="ＭＳ 明朝" w:cs="YuMincho-Regular" w:hint="eastAsia"/>
                <w:kern w:val="0"/>
              </w:rPr>
              <w:t xml:space="preserve">　</w:t>
            </w:r>
            <w:r w:rsidRPr="00DE036C">
              <w:rPr>
                <w:rFonts w:hAnsi="ＭＳ 明朝" w:cs="YuMincho-Regular"/>
                <w:kern w:val="0"/>
              </w:rPr>
              <w:t>・</w:t>
            </w:r>
            <w:r>
              <w:rPr>
                <w:rFonts w:hAnsi="ＭＳ 明朝" w:cs="YuMincho-Regular" w:hint="eastAsia"/>
                <w:kern w:val="0"/>
              </w:rPr>
              <w:t xml:space="preserve">　</w:t>
            </w:r>
            <w:r w:rsidRPr="00DE036C">
              <w:rPr>
                <w:rFonts w:hAnsi="ＭＳ 明朝" w:cs="YuMincho-Regular"/>
                <w:kern w:val="0"/>
              </w:rPr>
              <w:t>類似</w:t>
            </w:r>
            <w:r>
              <w:rPr>
                <w:rFonts w:hAnsi="ＭＳ 明朝" w:cs="YuMincho-Regular" w:hint="eastAsia"/>
                <w:kern w:val="0"/>
              </w:rPr>
              <w:t xml:space="preserve">　）</w:t>
            </w:r>
          </w:p>
        </w:tc>
      </w:tr>
      <w:tr w:rsidR="00DA24F0" w:rsidRPr="00987365" w:rsidTr="00DA24F0">
        <w:trPr>
          <w:trHeight w:val="2039"/>
        </w:trPr>
        <w:tc>
          <w:tcPr>
            <w:tcW w:w="2182" w:type="dxa"/>
            <w:vAlign w:val="center"/>
          </w:tcPr>
          <w:p w:rsidR="00DA24F0" w:rsidRPr="00987365" w:rsidRDefault="00DA24F0" w:rsidP="00DA24F0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DA24F0" w:rsidRPr="00987365" w:rsidRDefault="00DA24F0" w:rsidP="00DA24F0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45" w:type="dxa"/>
            <w:vAlign w:val="center"/>
          </w:tcPr>
          <w:p w:rsidR="00DA24F0" w:rsidRDefault="00DA24F0" w:rsidP="00DA24F0">
            <w:pPr>
              <w:jc w:val="left"/>
              <w:rPr>
                <w:rFonts w:hAnsi="ＭＳ 明朝"/>
                <w:sz w:val="20"/>
                <w:szCs w:val="20"/>
              </w:rPr>
            </w:pPr>
          </w:p>
          <w:p w:rsidR="00DA24F0" w:rsidRDefault="00DA24F0" w:rsidP="00DA24F0">
            <w:pPr>
              <w:jc w:val="left"/>
              <w:rPr>
                <w:rFonts w:hAnsi="ＭＳ 明朝"/>
                <w:sz w:val="20"/>
                <w:szCs w:val="20"/>
              </w:rPr>
            </w:pPr>
          </w:p>
          <w:p w:rsidR="00DA24F0" w:rsidRDefault="00DA24F0" w:rsidP="00DA24F0">
            <w:pPr>
              <w:jc w:val="left"/>
              <w:rPr>
                <w:rFonts w:hAnsi="ＭＳ 明朝"/>
                <w:sz w:val="20"/>
                <w:szCs w:val="20"/>
              </w:rPr>
            </w:pPr>
          </w:p>
          <w:p w:rsidR="00DA24F0" w:rsidRDefault="00DA24F0" w:rsidP="00DA24F0">
            <w:pPr>
              <w:jc w:val="left"/>
              <w:rPr>
                <w:rFonts w:hAnsi="ＭＳ 明朝"/>
                <w:sz w:val="20"/>
                <w:szCs w:val="20"/>
              </w:rPr>
            </w:pPr>
          </w:p>
          <w:p w:rsidR="00DA24F0" w:rsidRDefault="00DA24F0" w:rsidP="00DA24F0">
            <w:pPr>
              <w:jc w:val="left"/>
              <w:rPr>
                <w:rFonts w:hAnsi="ＭＳ 明朝"/>
                <w:sz w:val="20"/>
                <w:szCs w:val="20"/>
              </w:rPr>
            </w:pPr>
          </w:p>
          <w:p w:rsidR="00DA24F0" w:rsidRPr="00987365" w:rsidRDefault="00DA24F0" w:rsidP="00DA24F0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cs="YuMincho-Regular" w:hint="eastAsia"/>
                <w:kern w:val="0"/>
              </w:rPr>
              <w:t xml:space="preserve">（　</w:t>
            </w:r>
            <w:r w:rsidRPr="00DE036C">
              <w:rPr>
                <w:rFonts w:hAnsi="ＭＳ 明朝" w:cs="YuMincho-Regular"/>
                <w:kern w:val="0"/>
              </w:rPr>
              <w:t>同種</w:t>
            </w:r>
            <w:r>
              <w:rPr>
                <w:rFonts w:hAnsi="ＭＳ 明朝" w:cs="YuMincho-Regular" w:hint="eastAsia"/>
                <w:kern w:val="0"/>
              </w:rPr>
              <w:t xml:space="preserve">　</w:t>
            </w:r>
            <w:r w:rsidRPr="00DE036C">
              <w:rPr>
                <w:rFonts w:hAnsi="ＭＳ 明朝" w:cs="YuMincho-Regular"/>
                <w:kern w:val="0"/>
              </w:rPr>
              <w:t>・</w:t>
            </w:r>
            <w:r>
              <w:rPr>
                <w:rFonts w:hAnsi="ＭＳ 明朝" w:cs="YuMincho-Regular" w:hint="eastAsia"/>
                <w:kern w:val="0"/>
              </w:rPr>
              <w:t xml:space="preserve">　</w:t>
            </w:r>
            <w:r w:rsidRPr="00DE036C">
              <w:rPr>
                <w:rFonts w:hAnsi="ＭＳ 明朝" w:cs="YuMincho-Regular"/>
                <w:kern w:val="0"/>
              </w:rPr>
              <w:t>類似</w:t>
            </w:r>
            <w:r>
              <w:rPr>
                <w:rFonts w:hAnsi="ＭＳ 明朝" w:cs="YuMincho-Regular" w:hint="eastAsia"/>
                <w:kern w:val="0"/>
              </w:rPr>
              <w:t xml:space="preserve">　）</w:t>
            </w:r>
          </w:p>
        </w:tc>
      </w:tr>
      <w:tr w:rsidR="00DA24F0" w:rsidRPr="00987365" w:rsidTr="00DA24F0">
        <w:trPr>
          <w:trHeight w:val="2039"/>
        </w:trPr>
        <w:tc>
          <w:tcPr>
            <w:tcW w:w="2182" w:type="dxa"/>
            <w:vAlign w:val="center"/>
          </w:tcPr>
          <w:p w:rsidR="00DA24F0" w:rsidRPr="00987365" w:rsidRDefault="00DA24F0" w:rsidP="00DA24F0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DA24F0" w:rsidRPr="00987365" w:rsidRDefault="00DA24F0" w:rsidP="00DA24F0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45" w:type="dxa"/>
            <w:vAlign w:val="center"/>
          </w:tcPr>
          <w:p w:rsidR="00DA24F0" w:rsidRDefault="00DA24F0" w:rsidP="00DA24F0">
            <w:pPr>
              <w:jc w:val="left"/>
              <w:rPr>
                <w:rFonts w:hAnsi="ＭＳ 明朝"/>
                <w:sz w:val="20"/>
                <w:szCs w:val="20"/>
              </w:rPr>
            </w:pPr>
          </w:p>
          <w:p w:rsidR="00DA24F0" w:rsidRDefault="00DA24F0" w:rsidP="00DA24F0">
            <w:pPr>
              <w:jc w:val="left"/>
              <w:rPr>
                <w:rFonts w:hAnsi="ＭＳ 明朝"/>
                <w:sz w:val="20"/>
                <w:szCs w:val="20"/>
              </w:rPr>
            </w:pPr>
          </w:p>
          <w:p w:rsidR="00DA24F0" w:rsidRDefault="00DA24F0" w:rsidP="00DA24F0">
            <w:pPr>
              <w:jc w:val="left"/>
              <w:rPr>
                <w:rFonts w:hAnsi="ＭＳ 明朝"/>
                <w:sz w:val="20"/>
                <w:szCs w:val="20"/>
              </w:rPr>
            </w:pPr>
          </w:p>
          <w:p w:rsidR="00DA24F0" w:rsidRDefault="00DA24F0" w:rsidP="00DA24F0">
            <w:pPr>
              <w:jc w:val="left"/>
              <w:rPr>
                <w:rFonts w:hAnsi="ＭＳ 明朝"/>
                <w:sz w:val="20"/>
                <w:szCs w:val="20"/>
              </w:rPr>
            </w:pPr>
          </w:p>
          <w:p w:rsidR="00DA24F0" w:rsidRDefault="00DA24F0" w:rsidP="00DA24F0">
            <w:pPr>
              <w:jc w:val="left"/>
              <w:rPr>
                <w:rFonts w:hAnsi="ＭＳ 明朝"/>
                <w:sz w:val="20"/>
                <w:szCs w:val="20"/>
              </w:rPr>
            </w:pPr>
          </w:p>
          <w:p w:rsidR="00DA24F0" w:rsidRPr="00987365" w:rsidRDefault="00DA24F0" w:rsidP="00DA24F0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cs="YuMincho-Regular" w:hint="eastAsia"/>
                <w:kern w:val="0"/>
              </w:rPr>
              <w:t xml:space="preserve">（　</w:t>
            </w:r>
            <w:r w:rsidRPr="00DE036C">
              <w:rPr>
                <w:rFonts w:hAnsi="ＭＳ 明朝" w:cs="YuMincho-Regular"/>
                <w:kern w:val="0"/>
              </w:rPr>
              <w:t>同種</w:t>
            </w:r>
            <w:r>
              <w:rPr>
                <w:rFonts w:hAnsi="ＭＳ 明朝" w:cs="YuMincho-Regular" w:hint="eastAsia"/>
                <w:kern w:val="0"/>
              </w:rPr>
              <w:t xml:space="preserve">　</w:t>
            </w:r>
            <w:r w:rsidRPr="00DE036C">
              <w:rPr>
                <w:rFonts w:hAnsi="ＭＳ 明朝" w:cs="YuMincho-Regular"/>
                <w:kern w:val="0"/>
              </w:rPr>
              <w:t>・</w:t>
            </w:r>
            <w:r>
              <w:rPr>
                <w:rFonts w:hAnsi="ＭＳ 明朝" w:cs="YuMincho-Regular" w:hint="eastAsia"/>
                <w:kern w:val="0"/>
              </w:rPr>
              <w:t xml:space="preserve">　</w:t>
            </w:r>
            <w:r w:rsidRPr="00DE036C">
              <w:rPr>
                <w:rFonts w:hAnsi="ＭＳ 明朝" w:cs="YuMincho-Regular"/>
                <w:kern w:val="0"/>
              </w:rPr>
              <w:t>類似</w:t>
            </w:r>
            <w:r>
              <w:rPr>
                <w:rFonts w:hAnsi="ＭＳ 明朝" w:cs="YuMincho-Regular" w:hint="eastAsia"/>
                <w:kern w:val="0"/>
              </w:rPr>
              <w:t xml:space="preserve">　）</w:t>
            </w:r>
          </w:p>
        </w:tc>
      </w:tr>
    </w:tbl>
    <w:p w:rsidR="00987365" w:rsidRPr="00987365" w:rsidRDefault="00987365" w:rsidP="00987365">
      <w:pPr>
        <w:autoSpaceDE w:val="0"/>
        <w:autoSpaceDN w:val="0"/>
        <w:adjustRightInd w:val="0"/>
        <w:ind w:left="426" w:hangingChars="213" w:hanging="426"/>
        <w:jc w:val="left"/>
        <w:rPr>
          <w:rFonts w:hAnsi="ＭＳ 明朝" w:cs="ＭＳ 明朝"/>
          <w:sz w:val="20"/>
          <w:szCs w:val="20"/>
        </w:rPr>
      </w:pPr>
      <w:r w:rsidRPr="00987365">
        <w:rPr>
          <w:rFonts w:hAnsi="ＭＳ 明朝" w:cs="ＭＳ 明朝" w:hint="eastAsia"/>
          <w:sz w:val="20"/>
          <w:szCs w:val="20"/>
        </w:rPr>
        <w:t>(注</w:t>
      </w:r>
      <w:r w:rsidR="00A04355">
        <w:rPr>
          <w:rFonts w:hAnsi="ＭＳ 明朝" w:cs="ＭＳ 明朝" w:hint="eastAsia"/>
          <w:sz w:val="20"/>
          <w:szCs w:val="20"/>
        </w:rPr>
        <w:t>１</w:t>
      </w:r>
      <w:r w:rsidRPr="00987365">
        <w:rPr>
          <w:rFonts w:hAnsi="ＭＳ 明朝" w:cs="ＭＳ 明朝" w:hint="eastAsia"/>
          <w:sz w:val="20"/>
          <w:szCs w:val="20"/>
        </w:rPr>
        <w:t>)　募集開始日から過去５年以内に契約をした実績を対象とします。</w:t>
      </w:r>
    </w:p>
    <w:p w:rsidR="00097DA1" w:rsidRPr="00F84E93" w:rsidRDefault="00987365" w:rsidP="00F84E93">
      <w:pPr>
        <w:ind w:left="600" w:hangingChars="300" w:hanging="600"/>
        <w:rPr>
          <w:rFonts w:hAnsi="ＭＳ 明朝" w:cs="ＭＳ 明朝"/>
          <w:sz w:val="20"/>
          <w:szCs w:val="20"/>
        </w:rPr>
      </w:pPr>
      <w:r w:rsidRPr="00987365">
        <w:rPr>
          <w:rFonts w:hAnsi="ＭＳ 明朝" w:cs="ＭＳ 明朝" w:hint="eastAsia"/>
          <w:sz w:val="20"/>
          <w:szCs w:val="20"/>
        </w:rPr>
        <w:t>(注</w:t>
      </w:r>
      <w:r w:rsidR="00A04355">
        <w:rPr>
          <w:rFonts w:hAnsi="ＭＳ 明朝" w:cs="ＭＳ 明朝" w:hint="eastAsia"/>
          <w:sz w:val="20"/>
          <w:szCs w:val="20"/>
        </w:rPr>
        <w:t>２</w:t>
      </w:r>
      <w:r w:rsidRPr="00987365">
        <w:rPr>
          <w:rFonts w:hAnsi="ＭＳ 明朝" w:cs="ＭＳ 明朝" w:hint="eastAsia"/>
          <w:sz w:val="20"/>
          <w:szCs w:val="20"/>
        </w:rPr>
        <w:t>)</w:t>
      </w:r>
      <w:r w:rsidR="00A04355">
        <w:rPr>
          <w:rFonts w:hAnsi="ＭＳ 明朝" w:cs="ＭＳ 明朝" w:hint="eastAsia"/>
          <w:sz w:val="20"/>
          <w:szCs w:val="20"/>
        </w:rPr>
        <w:t xml:space="preserve">　</w:t>
      </w:r>
      <w:r w:rsidR="00DA24F0">
        <w:rPr>
          <w:rFonts w:hAnsi="ＭＳ 明朝" w:cs="ＭＳ 明朝" w:hint="eastAsia"/>
          <w:sz w:val="20"/>
          <w:szCs w:val="20"/>
        </w:rPr>
        <w:t>業務内容欄</w:t>
      </w:r>
      <w:r w:rsidR="00A04355">
        <w:rPr>
          <w:rFonts w:hAnsi="ＭＳ 明朝" w:cs="ＭＳ 明朝" w:hint="eastAsia"/>
          <w:sz w:val="20"/>
          <w:szCs w:val="20"/>
        </w:rPr>
        <w:t>については、</w:t>
      </w:r>
      <w:r w:rsidR="00F84E93">
        <w:rPr>
          <w:rFonts w:hAnsi="ＭＳ 明朝" w:cs="ＭＳ 明朝" w:hint="eastAsia"/>
          <w:sz w:val="20"/>
          <w:szCs w:val="20"/>
        </w:rPr>
        <w:t>記載する内容に応じて</w:t>
      </w:r>
      <w:r w:rsidR="00F84E93">
        <w:rPr>
          <w:rFonts w:hAnsi="ＭＳ 明朝" w:cs="ＭＳ 明朝" w:hint="eastAsia"/>
          <w:sz w:val="20"/>
          <w:szCs w:val="20"/>
        </w:rPr>
        <w:t>、</w:t>
      </w:r>
      <w:r w:rsidR="00A04355">
        <w:rPr>
          <w:rFonts w:hAnsi="ＭＳ 明朝" w:cs="ＭＳ 明朝" w:hint="eastAsia"/>
          <w:sz w:val="20"/>
          <w:szCs w:val="20"/>
        </w:rPr>
        <w:t>教育現場における</w:t>
      </w:r>
      <w:r w:rsidR="00A04355" w:rsidRPr="00A04355">
        <w:rPr>
          <w:rFonts w:hAnsi="ＭＳ 明朝" w:cs="ＭＳ 明朝" w:hint="eastAsia"/>
          <w:sz w:val="20"/>
          <w:szCs w:val="20"/>
        </w:rPr>
        <w:t>遠隔支援システム又は３Dコンテンツの作成及び活用</w:t>
      </w:r>
      <w:r w:rsidR="00A04355">
        <w:rPr>
          <w:rFonts w:hAnsi="ＭＳ 明朝" w:cs="ＭＳ 明朝" w:hint="eastAsia"/>
          <w:sz w:val="20"/>
          <w:szCs w:val="20"/>
        </w:rPr>
        <w:t>の実績がある場合は「</w:t>
      </w:r>
      <w:r w:rsidR="00A04355" w:rsidRPr="00A04355">
        <w:rPr>
          <w:rFonts w:hAnsi="ＭＳ 明朝" w:cs="ＭＳ 明朝" w:hint="eastAsia"/>
          <w:sz w:val="20"/>
          <w:szCs w:val="20"/>
        </w:rPr>
        <w:t>同種</w:t>
      </w:r>
      <w:r w:rsidR="00A04355">
        <w:rPr>
          <w:rFonts w:hAnsi="ＭＳ 明朝" w:cs="ＭＳ 明朝" w:hint="eastAsia"/>
          <w:sz w:val="20"/>
          <w:szCs w:val="20"/>
        </w:rPr>
        <w:t>」、教育現場以外での</w:t>
      </w:r>
      <w:r w:rsidR="00A04355" w:rsidRPr="00A04355">
        <w:rPr>
          <w:rFonts w:hAnsi="ＭＳ 明朝" w:cs="ＭＳ 明朝" w:hint="eastAsia"/>
          <w:sz w:val="20"/>
          <w:szCs w:val="20"/>
        </w:rPr>
        <w:t>遠隔支援システム又は３Dコンテンツの作成及び活用</w:t>
      </w:r>
      <w:r w:rsidR="00A04355">
        <w:rPr>
          <w:rFonts w:hAnsi="ＭＳ 明朝" w:cs="ＭＳ 明朝" w:hint="eastAsia"/>
          <w:sz w:val="20"/>
          <w:szCs w:val="20"/>
        </w:rPr>
        <w:t>の実績がある場合は「</w:t>
      </w:r>
      <w:r w:rsidR="00A04355" w:rsidRPr="00A04355">
        <w:rPr>
          <w:rFonts w:hAnsi="ＭＳ 明朝" w:cs="ＭＳ 明朝" w:hint="eastAsia"/>
          <w:sz w:val="20"/>
          <w:szCs w:val="20"/>
        </w:rPr>
        <w:t>類似</w:t>
      </w:r>
      <w:r w:rsidR="00F84E93">
        <w:rPr>
          <w:rFonts w:hAnsi="ＭＳ 明朝" w:cs="ＭＳ 明朝" w:hint="eastAsia"/>
          <w:sz w:val="20"/>
          <w:szCs w:val="20"/>
        </w:rPr>
        <w:t>」</w:t>
      </w:r>
      <w:r w:rsidR="00A04355">
        <w:rPr>
          <w:rFonts w:hAnsi="ＭＳ 明朝" w:cs="ＭＳ 明朝" w:hint="eastAsia"/>
          <w:sz w:val="20"/>
          <w:szCs w:val="20"/>
        </w:rPr>
        <w:t>何れかに〇を付けてください。</w:t>
      </w:r>
    </w:p>
    <w:p w:rsidR="00DA24F0" w:rsidRDefault="00DA24F0" w:rsidP="00DA24F0">
      <w:pPr>
        <w:rPr>
          <w:rFonts w:hAnsi="ＭＳ 明朝"/>
        </w:rPr>
      </w:pPr>
      <w:r w:rsidRPr="00987365">
        <w:rPr>
          <w:rFonts w:hAnsi="ＭＳ 明朝" w:cs="ＭＳ 明朝" w:hint="eastAsia"/>
          <w:sz w:val="20"/>
          <w:szCs w:val="20"/>
        </w:rPr>
        <w:t>(注</w:t>
      </w:r>
      <w:r w:rsidR="00A04355">
        <w:rPr>
          <w:rFonts w:hAnsi="ＭＳ 明朝" w:cs="ＭＳ 明朝" w:hint="eastAsia"/>
          <w:sz w:val="20"/>
          <w:szCs w:val="20"/>
        </w:rPr>
        <w:t>３</w:t>
      </w:r>
      <w:r w:rsidRPr="00987365">
        <w:rPr>
          <w:rFonts w:hAnsi="ＭＳ 明朝" w:cs="ＭＳ 明朝" w:hint="eastAsia"/>
          <w:sz w:val="20"/>
          <w:szCs w:val="20"/>
        </w:rPr>
        <w:t>)　欄が不足する場合は追加してください。</w:t>
      </w:r>
    </w:p>
    <w:p w:rsidR="00097DA1" w:rsidRPr="00DA24F0" w:rsidRDefault="00097DA1" w:rsidP="00987365">
      <w:pPr>
        <w:rPr>
          <w:rFonts w:hAnsi="ＭＳ 明朝"/>
        </w:rPr>
      </w:pPr>
    </w:p>
    <w:p w:rsidR="00097DA1" w:rsidRDefault="00097DA1" w:rsidP="00987365">
      <w:pPr>
        <w:rPr>
          <w:rFonts w:hAnsi="ＭＳ 明朝"/>
        </w:rPr>
      </w:pPr>
    </w:p>
    <w:p w:rsidR="00097DA1" w:rsidRDefault="00097DA1" w:rsidP="00987365">
      <w:pPr>
        <w:rPr>
          <w:rFonts w:hAnsi="ＭＳ 明朝"/>
        </w:rPr>
      </w:pPr>
    </w:p>
    <w:p w:rsidR="00097DA1" w:rsidRDefault="00097DA1" w:rsidP="00987365">
      <w:pPr>
        <w:rPr>
          <w:rFonts w:hAnsi="ＭＳ 明朝"/>
        </w:rPr>
      </w:pPr>
    </w:p>
    <w:p w:rsidR="00097DA1" w:rsidRDefault="00097DA1" w:rsidP="00987365">
      <w:pPr>
        <w:rPr>
          <w:rFonts w:hAnsi="ＭＳ 明朝"/>
        </w:rPr>
      </w:pPr>
    </w:p>
    <w:p w:rsidR="00097DA1" w:rsidRDefault="003D6432" w:rsidP="00097DA1">
      <w:pPr>
        <w:jc w:val="left"/>
        <w:rPr>
          <w:ins w:id="31" w:author="Administrator" w:date="2023-10-23T18:42:00Z"/>
          <w:rFonts w:hAnsi="ＭＳ 明朝"/>
          <w:color w:val="000000" w:themeColor="text1"/>
        </w:rPr>
      </w:pPr>
      <w:r w:rsidRPr="00E00874">
        <w:rPr>
          <w:rFonts w:hAnsi="ＭＳ 明朝" w:hint="eastAsia"/>
          <w:color w:val="000000" w:themeColor="text1"/>
        </w:rPr>
        <w:lastRenderedPageBreak/>
        <w:t>様式第</w:t>
      </w:r>
      <w:r w:rsidR="00E37FD2" w:rsidRPr="00E00874">
        <w:rPr>
          <w:rFonts w:hAnsi="ＭＳ 明朝" w:hint="eastAsia"/>
          <w:color w:val="000000" w:themeColor="text1"/>
        </w:rPr>
        <w:t>3</w:t>
      </w:r>
      <w:r w:rsidR="004254BB" w:rsidRPr="00E00874">
        <w:rPr>
          <w:rFonts w:hAnsi="ＭＳ 明朝" w:hint="eastAsia"/>
          <w:color w:val="000000" w:themeColor="text1"/>
        </w:rPr>
        <w:t>号</w:t>
      </w:r>
    </w:p>
    <w:p w:rsidR="00097DA1" w:rsidRDefault="00097DA1" w:rsidP="00097DA1">
      <w:pPr>
        <w:jc w:val="left"/>
        <w:rPr>
          <w:ins w:id="32" w:author="Administrator" w:date="2023-10-23T18:42:00Z"/>
          <w:rFonts w:hAnsi="ＭＳ 明朝"/>
          <w:color w:val="000000" w:themeColor="text1"/>
        </w:rPr>
      </w:pPr>
    </w:p>
    <w:p w:rsidR="0061670A" w:rsidRDefault="0061670A" w:rsidP="0061670A">
      <w:pPr>
        <w:jc w:val="center"/>
        <w:rPr>
          <w:rFonts w:hAnsi="ＭＳ 明朝"/>
          <w:b/>
          <w:color w:val="000000" w:themeColor="text1"/>
          <w:sz w:val="32"/>
          <w:szCs w:val="32"/>
        </w:rPr>
      </w:pPr>
      <w:r>
        <w:rPr>
          <w:rFonts w:hAnsi="ＭＳ 明朝" w:hint="eastAsia"/>
          <w:b/>
          <w:color w:val="000000" w:themeColor="text1"/>
          <w:sz w:val="32"/>
          <w:szCs w:val="32"/>
        </w:rPr>
        <w:t>「</w:t>
      </w:r>
      <w:r w:rsidRPr="0061670A">
        <w:rPr>
          <w:rFonts w:hAnsi="ＭＳ 明朝" w:hint="eastAsia"/>
          <w:b/>
          <w:color w:val="000000" w:themeColor="text1"/>
          <w:sz w:val="32"/>
          <w:szCs w:val="32"/>
        </w:rPr>
        <w:t>桑名市立小中学校における遠隔学習支援システム導入等</w:t>
      </w:r>
    </w:p>
    <w:p w:rsidR="004254BB" w:rsidRPr="00E00874" w:rsidRDefault="0061670A" w:rsidP="004254BB">
      <w:pPr>
        <w:jc w:val="center"/>
        <w:rPr>
          <w:rFonts w:hAnsi="ＭＳ 明朝"/>
          <w:b/>
          <w:color w:val="000000" w:themeColor="text1"/>
          <w:sz w:val="32"/>
          <w:szCs w:val="32"/>
        </w:rPr>
      </w:pPr>
      <w:r w:rsidRPr="0061670A">
        <w:rPr>
          <w:rFonts w:hAnsi="ＭＳ 明朝" w:hint="eastAsia"/>
          <w:b/>
          <w:color w:val="000000" w:themeColor="text1"/>
          <w:sz w:val="32"/>
          <w:szCs w:val="32"/>
        </w:rPr>
        <w:t>業務委託</w:t>
      </w:r>
      <w:r>
        <w:rPr>
          <w:rFonts w:hAnsi="ＭＳ 明朝" w:hint="eastAsia"/>
          <w:b/>
          <w:color w:val="000000" w:themeColor="text1"/>
          <w:sz w:val="32"/>
          <w:szCs w:val="32"/>
        </w:rPr>
        <w:t>」</w:t>
      </w:r>
      <w:r w:rsidR="004254BB" w:rsidRPr="00E00874">
        <w:rPr>
          <w:rFonts w:hAnsi="ＭＳ 明朝" w:hint="eastAsia"/>
          <w:b/>
          <w:color w:val="000000" w:themeColor="text1"/>
          <w:sz w:val="32"/>
          <w:szCs w:val="32"/>
        </w:rPr>
        <w:t>企画提案書</w:t>
      </w:r>
    </w:p>
    <w:p w:rsidR="004254BB" w:rsidRPr="00E00874" w:rsidRDefault="004254BB" w:rsidP="00A04355">
      <w:pPr>
        <w:ind w:right="210"/>
        <w:rPr>
          <w:rFonts w:hAnsi="ＭＳ 明朝"/>
          <w:color w:val="000000" w:themeColor="text1"/>
        </w:rPr>
      </w:pPr>
      <w:r w:rsidRPr="00E00874">
        <w:rPr>
          <w:rFonts w:hAnsi="ＭＳ 明朝" w:hint="eastAsia"/>
          <w:b/>
          <w:color w:val="000000" w:themeColor="text1"/>
          <w:sz w:val="32"/>
          <w:szCs w:val="32"/>
        </w:rPr>
        <w:t xml:space="preserve"> 　　　　　　　　　　　　 </w:t>
      </w:r>
    </w:p>
    <w:p w:rsidR="004254BB" w:rsidRPr="00E00874" w:rsidRDefault="004254BB" w:rsidP="004254BB">
      <w:pPr>
        <w:rPr>
          <w:rFonts w:hAnsi="ＭＳ 明朝"/>
          <w:color w:val="000000" w:themeColor="text1"/>
        </w:rPr>
      </w:pPr>
    </w:p>
    <w:p w:rsidR="004254BB" w:rsidRPr="00E00874" w:rsidDel="006842AA" w:rsidRDefault="004254BB" w:rsidP="004254BB">
      <w:pPr>
        <w:rPr>
          <w:del w:id="33" w:author="Administrator" w:date="2023-06-14T17:15:00Z"/>
          <w:rFonts w:hAnsi="ＭＳ 明朝"/>
          <w:color w:val="000000" w:themeColor="text1"/>
        </w:rPr>
      </w:pPr>
    </w:p>
    <w:p w:rsidR="004254BB" w:rsidRPr="00E00874" w:rsidDel="006842AA" w:rsidRDefault="004254BB" w:rsidP="004254BB">
      <w:pPr>
        <w:rPr>
          <w:del w:id="34" w:author="Administrator" w:date="2023-06-14T17:15:00Z"/>
          <w:rFonts w:hAnsi="ＭＳ 明朝"/>
          <w:color w:val="000000" w:themeColor="text1"/>
        </w:rPr>
      </w:pPr>
    </w:p>
    <w:p w:rsidR="00A04355" w:rsidRPr="00E00874" w:rsidRDefault="004254BB" w:rsidP="00A04355">
      <w:pPr>
        <w:ind w:leftChars="405" w:left="850"/>
        <w:rPr>
          <w:rFonts w:hAnsi="ＭＳ 明朝"/>
          <w:color w:val="000000" w:themeColor="text1"/>
        </w:rPr>
      </w:pPr>
      <w:r w:rsidRPr="00E00874">
        <w:rPr>
          <w:rFonts w:hAnsi="ＭＳ 明朝" w:hint="eastAsia"/>
          <w:color w:val="000000" w:themeColor="text1"/>
        </w:rPr>
        <w:t>１．</w:t>
      </w:r>
      <w:r w:rsidR="00A04355" w:rsidRPr="00A04355">
        <w:rPr>
          <w:rFonts w:hAnsi="ＭＳ 明朝" w:hint="eastAsia"/>
          <w:color w:val="000000" w:themeColor="text1"/>
        </w:rPr>
        <w:t>会社概要</w:t>
      </w:r>
      <w:r w:rsidR="00A04355" w:rsidRPr="00E00874">
        <w:rPr>
          <w:rFonts w:hAnsi="ＭＳ 明朝"/>
          <w:color w:val="000000" w:themeColor="text1"/>
        </w:rPr>
        <w:tab/>
      </w:r>
      <w:r w:rsidR="00A04355" w:rsidRPr="00E00874">
        <w:rPr>
          <w:rFonts w:hAnsi="ＭＳ 明朝"/>
          <w:color w:val="000000" w:themeColor="text1"/>
        </w:rPr>
        <w:tab/>
      </w:r>
      <w:r w:rsidR="00A04355">
        <w:rPr>
          <w:rFonts w:hAnsi="ＭＳ 明朝" w:hint="eastAsia"/>
          <w:color w:val="000000" w:themeColor="text1"/>
        </w:rPr>
        <w:t xml:space="preserve">　　　　　　</w:t>
      </w:r>
      <w:r w:rsidR="00A04355" w:rsidRPr="00E00874">
        <w:rPr>
          <w:rFonts w:hAnsi="ＭＳ 明朝"/>
          <w:color w:val="000000" w:themeColor="text1"/>
        </w:rPr>
        <w:tab/>
      </w:r>
      <w:r w:rsidR="00A04355" w:rsidRPr="00E00874">
        <w:rPr>
          <w:rFonts w:hAnsi="ＭＳ 明朝"/>
          <w:color w:val="000000" w:themeColor="text1"/>
        </w:rPr>
        <w:tab/>
      </w:r>
      <w:r w:rsidR="00A04355" w:rsidRPr="00E00874">
        <w:rPr>
          <w:rFonts w:hAnsi="ＭＳ 明朝" w:hint="eastAsia"/>
          <w:color w:val="000000" w:themeColor="text1"/>
        </w:rPr>
        <w:t>【Ｐ．　　　～　Ｐ．　　　】</w:t>
      </w:r>
    </w:p>
    <w:p w:rsidR="00A04355" w:rsidRPr="00E00874" w:rsidRDefault="00A04355" w:rsidP="00A04355">
      <w:pPr>
        <w:ind w:leftChars="600" w:left="1260"/>
        <w:rPr>
          <w:rFonts w:hAnsi="ＭＳ 明朝"/>
          <w:color w:val="000000" w:themeColor="text1"/>
        </w:rPr>
      </w:pPr>
    </w:p>
    <w:p w:rsidR="00A04355" w:rsidRDefault="00A04355" w:rsidP="00A04355">
      <w:pPr>
        <w:rPr>
          <w:rFonts w:hAnsi="ＭＳ 明朝"/>
          <w:color w:val="000000" w:themeColor="text1"/>
        </w:rPr>
      </w:pPr>
    </w:p>
    <w:p w:rsidR="004254BB" w:rsidRPr="00E00874" w:rsidRDefault="00A04355" w:rsidP="00A04355">
      <w:pPr>
        <w:ind w:leftChars="405" w:left="850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２．</w:t>
      </w:r>
      <w:r w:rsidRPr="00A04355">
        <w:rPr>
          <w:rFonts w:hAnsi="ＭＳ 明朝" w:hint="eastAsia"/>
          <w:color w:val="000000" w:themeColor="text1"/>
        </w:rPr>
        <w:t>実績調書</w:t>
      </w:r>
      <w:r w:rsidR="004254BB" w:rsidRPr="00E00874">
        <w:rPr>
          <w:rFonts w:hAnsi="ＭＳ 明朝"/>
          <w:color w:val="000000" w:themeColor="text1"/>
        </w:rPr>
        <w:tab/>
      </w:r>
      <w:r w:rsidR="004254BB" w:rsidRPr="00E00874">
        <w:rPr>
          <w:rFonts w:hAnsi="ＭＳ 明朝"/>
          <w:color w:val="000000" w:themeColor="text1"/>
        </w:rPr>
        <w:tab/>
      </w:r>
      <w:r>
        <w:rPr>
          <w:rFonts w:hAnsi="ＭＳ 明朝" w:hint="eastAsia"/>
          <w:color w:val="000000" w:themeColor="text1"/>
        </w:rPr>
        <w:t xml:space="preserve">　　　　　　</w:t>
      </w:r>
      <w:r w:rsidR="004254BB" w:rsidRPr="00E00874">
        <w:rPr>
          <w:rFonts w:hAnsi="ＭＳ 明朝"/>
          <w:color w:val="000000" w:themeColor="text1"/>
        </w:rPr>
        <w:tab/>
      </w:r>
      <w:r w:rsidR="004254BB" w:rsidRPr="00E00874">
        <w:rPr>
          <w:rFonts w:hAnsi="ＭＳ 明朝"/>
          <w:color w:val="000000" w:themeColor="text1"/>
        </w:rPr>
        <w:tab/>
      </w:r>
      <w:r w:rsidR="004254BB" w:rsidRPr="00E00874">
        <w:rPr>
          <w:rFonts w:hAnsi="ＭＳ 明朝" w:hint="eastAsia"/>
          <w:color w:val="000000" w:themeColor="text1"/>
        </w:rPr>
        <w:t>【Ｐ．　　　～　Ｐ．　　　】</w:t>
      </w:r>
    </w:p>
    <w:p w:rsidR="004254BB" w:rsidRDefault="004254BB" w:rsidP="004254BB">
      <w:pPr>
        <w:ind w:leftChars="600" w:left="1260"/>
        <w:rPr>
          <w:rFonts w:hAnsi="ＭＳ 明朝"/>
          <w:color w:val="000000" w:themeColor="text1"/>
        </w:rPr>
      </w:pPr>
    </w:p>
    <w:p w:rsidR="00A04355" w:rsidRPr="00E00874" w:rsidRDefault="00A04355" w:rsidP="004254BB">
      <w:pPr>
        <w:ind w:leftChars="600" w:left="1260"/>
        <w:rPr>
          <w:rFonts w:hAnsi="ＭＳ 明朝"/>
          <w:color w:val="000000" w:themeColor="text1"/>
        </w:rPr>
      </w:pPr>
    </w:p>
    <w:p w:rsidR="004254BB" w:rsidRPr="00E00874" w:rsidRDefault="00A04355" w:rsidP="00E00874">
      <w:pPr>
        <w:kinsoku w:val="0"/>
        <w:ind w:left="228" w:firstLineChars="300" w:firstLine="630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３</w:t>
      </w:r>
      <w:r w:rsidR="004254BB" w:rsidRPr="00E00874">
        <w:rPr>
          <w:rFonts w:hAnsi="ＭＳ 明朝" w:hint="eastAsia"/>
          <w:color w:val="000000" w:themeColor="text1"/>
        </w:rPr>
        <w:t>．企画提案</w:t>
      </w:r>
      <w:r w:rsidR="00536028" w:rsidRPr="00E00874">
        <w:rPr>
          <w:rFonts w:hAnsi="ＭＳ 明朝" w:hint="eastAsia"/>
          <w:color w:val="000000" w:themeColor="text1"/>
        </w:rPr>
        <w:t xml:space="preserve">　　　　　　　　　　　　　　　　　　</w:t>
      </w:r>
      <w:r w:rsidR="004254BB" w:rsidRPr="00E00874">
        <w:rPr>
          <w:rFonts w:hAnsi="ＭＳ 明朝" w:hint="eastAsia"/>
          <w:color w:val="000000" w:themeColor="text1"/>
        </w:rPr>
        <w:t>【Ｐ．　　　～　Ｐ．　　　】</w:t>
      </w:r>
    </w:p>
    <w:p w:rsidR="004254BB" w:rsidRDefault="004254BB" w:rsidP="004254BB">
      <w:pPr>
        <w:kinsoku w:val="0"/>
        <w:ind w:leftChars="600" w:left="1260" w:firstLineChars="100" w:firstLine="210"/>
        <w:rPr>
          <w:rFonts w:hAnsi="ＭＳ 明朝"/>
          <w:color w:val="000000" w:themeColor="text1"/>
        </w:rPr>
      </w:pPr>
    </w:p>
    <w:p w:rsidR="00A04355" w:rsidRPr="00E00874" w:rsidRDefault="00A04355" w:rsidP="004254BB">
      <w:pPr>
        <w:kinsoku w:val="0"/>
        <w:ind w:leftChars="600" w:left="1260" w:firstLineChars="100" w:firstLine="210"/>
        <w:rPr>
          <w:rFonts w:hAnsi="ＭＳ 明朝"/>
          <w:color w:val="000000" w:themeColor="text1"/>
        </w:rPr>
      </w:pPr>
    </w:p>
    <w:p w:rsidR="004254BB" w:rsidRPr="00E00874" w:rsidRDefault="004254BB" w:rsidP="004254BB">
      <w:pPr>
        <w:kinsoku w:val="0"/>
        <w:ind w:leftChars="405" w:left="850"/>
        <w:rPr>
          <w:rFonts w:hAnsi="ＭＳ 明朝"/>
          <w:color w:val="000000" w:themeColor="text1"/>
        </w:rPr>
      </w:pPr>
      <w:r w:rsidRPr="00E00874">
        <w:rPr>
          <w:rFonts w:hAnsi="ＭＳ 明朝" w:hint="eastAsia"/>
          <w:color w:val="000000" w:themeColor="text1"/>
        </w:rPr>
        <w:t>３．参考見積書</w:t>
      </w:r>
      <w:r w:rsidRPr="00E00874">
        <w:rPr>
          <w:rFonts w:hAnsi="ＭＳ 明朝"/>
          <w:color w:val="000000" w:themeColor="text1"/>
        </w:rPr>
        <w:tab/>
      </w:r>
      <w:r w:rsidRPr="00E00874">
        <w:rPr>
          <w:rFonts w:hAnsi="ＭＳ 明朝"/>
          <w:color w:val="000000" w:themeColor="text1"/>
        </w:rPr>
        <w:tab/>
      </w:r>
      <w:r w:rsidRPr="00E00874">
        <w:rPr>
          <w:rFonts w:hAnsi="ＭＳ 明朝"/>
          <w:color w:val="000000" w:themeColor="text1"/>
        </w:rPr>
        <w:tab/>
      </w:r>
      <w:r w:rsidRPr="00E00874">
        <w:rPr>
          <w:rFonts w:hAnsi="ＭＳ 明朝"/>
          <w:color w:val="000000" w:themeColor="text1"/>
        </w:rPr>
        <w:tab/>
      </w:r>
      <w:r w:rsidRPr="00E00874">
        <w:rPr>
          <w:rFonts w:hAnsi="ＭＳ 明朝"/>
          <w:color w:val="000000" w:themeColor="text1"/>
        </w:rPr>
        <w:tab/>
      </w:r>
      <w:r w:rsidRPr="00E00874">
        <w:rPr>
          <w:rFonts w:hAnsi="ＭＳ 明朝" w:hint="eastAsia"/>
          <w:color w:val="000000" w:themeColor="text1"/>
        </w:rPr>
        <w:t>【Ｐ．　　　～　Ｐ．　　　】</w:t>
      </w:r>
    </w:p>
    <w:p w:rsidR="004B0E85" w:rsidRPr="00E00874" w:rsidRDefault="004B0E85" w:rsidP="004B0E85">
      <w:pPr>
        <w:autoSpaceDE w:val="0"/>
        <w:autoSpaceDN w:val="0"/>
        <w:adjustRightInd w:val="0"/>
        <w:ind w:left="426" w:hangingChars="213" w:hanging="426"/>
        <w:jc w:val="left"/>
        <w:rPr>
          <w:rFonts w:hAnsi="ＭＳ 明朝" w:cs="ＭＳ 明朝"/>
          <w:color w:val="000000" w:themeColor="text1"/>
          <w:sz w:val="20"/>
          <w:szCs w:val="20"/>
        </w:rPr>
      </w:pPr>
    </w:p>
    <w:p w:rsidR="000305EF" w:rsidRDefault="000305EF" w:rsidP="00097DA1">
      <w:pPr>
        <w:rPr>
          <w:rFonts w:hAnsi="ＭＳ 明朝"/>
          <w:color w:val="000000" w:themeColor="text1"/>
        </w:rPr>
      </w:pPr>
    </w:p>
    <w:p w:rsidR="000305EF" w:rsidRDefault="000305EF" w:rsidP="00097DA1">
      <w:pPr>
        <w:rPr>
          <w:rFonts w:hAnsi="ＭＳ 明朝"/>
          <w:color w:val="000000" w:themeColor="text1"/>
        </w:rPr>
      </w:pPr>
    </w:p>
    <w:p w:rsidR="000305EF" w:rsidRDefault="000305EF" w:rsidP="00097DA1">
      <w:pPr>
        <w:rPr>
          <w:rFonts w:hAnsi="ＭＳ 明朝"/>
          <w:color w:val="000000" w:themeColor="text1"/>
        </w:rPr>
      </w:pPr>
    </w:p>
    <w:p w:rsidR="000305EF" w:rsidRDefault="000305EF" w:rsidP="00097DA1">
      <w:pPr>
        <w:rPr>
          <w:rFonts w:hAnsi="ＭＳ 明朝"/>
          <w:color w:val="000000" w:themeColor="text1"/>
        </w:rPr>
      </w:pPr>
    </w:p>
    <w:p w:rsidR="000305EF" w:rsidRDefault="000305EF" w:rsidP="00097DA1">
      <w:pPr>
        <w:rPr>
          <w:rFonts w:hAnsi="ＭＳ 明朝"/>
          <w:color w:val="000000" w:themeColor="text1"/>
        </w:rPr>
      </w:pPr>
    </w:p>
    <w:p w:rsidR="000305EF" w:rsidRDefault="000305EF" w:rsidP="00097DA1">
      <w:pPr>
        <w:rPr>
          <w:rFonts w:hAnsi="ＭＳ 明朝"/>
          <w:color w:val="000000" w:themeColor="text1"/>
        </w:rPr>
      </w:pPr>
    </w:p>
    <w:p w:rsidR="000305EF" w:rsidRDefault="000305EF" w:rsidP="00097DA1">
      <w:pPr>
        <w:rPr>
          <w:rFonts w:hAnsi="ＭＳ 明朝"/>
          <w:color w:val="000000" w:themeColor="text1"/>
        </w:rPr>
      </w:pPr>
    </w:p>
    <w:p w:rsidR="000305EF" w:rsidRDefault="000305EF" w:rsidP="00097DA1">
      <w:pPr>
        <w:rPr>
          <w:rFonts w:hAnsi="ＭＳ 明朝"/>
          <w:color w:val="000000" w:themeColor="text1"/>
        </w:rPr>
      </w:pPr>
    </w:p>
    <w:p w:rsidR="000305EF" w:rsidRDefault="000305EF" w:rsidP="00097DA1">
      <w:pPr>
        <w:rPr>
          <w:rFonts w:hAnsi="ＭＳ 明朝"/>
          <w:color w:val="000000" w:themeColor="text1"/>
        </w:rPr>
      </w:pPr>
    </w:p>
    <w:p w:rsidR="000305EF" w:rsidRDefault="000305EF" w:rsidP="00097DA1">
      <w:pPr>
        <w:rPr>
          <w:rFonts w:hAnsi="ＭＳ 明朝"/>
          <w:color w:val="000000" w:themeColor="text1"/>
        </w:rPr>
      </w:pPr>
    </w:p>
    <w:p w:rsidR="000305EF" w:rsidRDefault="000305EF" w:rsidP="00097DA1">
      <w:pPr>
        <w:rPr>
          <w:rFonts w:hAnsi="ＭＳ 明朝"/>
          <w:color w:val="000000" w:themeColor="text1"/>
        </w:rPr>
      </w:pPr>
    </w:p>
    <w:p w:rsidR="000305EF" w:rsidRDefault="000305EF" w:rsidP="00097DA1">
      <w:pPr>
        <w:rPr>
          <w:rFonts w:hAnsi="ＭＳ 明朝"/>
          <w:color w:val="000000" w:themeColor="text1"/>
        </w:rPr>
      </w:pPr>
    </w:p>
    <w:p w:rsidR="000305EF" w:rsidRDefault="000305EF" w:rsidP="00097DA1">
      <w:pPr>
        <w:rPr>
          <w:rFonts w:hAnsi="ＭＳ 明朝"/>
          <w:color w:val="000000" w:themeColor="text1"/>
        </w:rPr>
      </w:pPr>
    </w:p>
    <w:p w:rsidR="000305EF" w:rsidRDefault="000305EF" w:rsidP="00097DA1">
      <w:pPr>
        <w:rPr>
          <w:rFonts w:hAnsi="ＭＳ 明朝"/>
          <w:color w:val="000000" w:themeColor="text1"/>
        </w:rPr>
      </w:pPr>
    </w:p>
    <w:p w:rsidR="000305EF" w:rsidRDefault="000305EF" w:rsidP="00097DA1">
      <w:pPr>
        <w:rPr>
          <w:rFonts w:hAnsi="ＭＳ 明朝"/>
          <w:color w:val="000000" w:themeColor="text1"/>
        </w:rPr>
      </w:pPr>
    </w:p>
    <w:p w:rsidR="000305EF" w:rsidRDefault="000305EF" w:rsidP="00097DA1">
      <w:pPr>
        <w:rPr>
          <w:rFonts w:hAnsi="ＭＳ 明朝"/>
          <w:color w:val="000000" w:themeColor="text1"/>
        </w:rPr>
      </w:pPr>
    </w:p>
    <w:p w:rsidR="000305EF" w:rsidRDefault="000305EF" w:rsidP="00097DA1">
      <w:pPr>
        <w:rPr>
          <w:rFonts w:hAnsi="ＭＳ 明朝"/>
          <w:color w:val="000000" w:themeColor="text1"/>
        </w:rPr>
      </w:pPr>
    </w:p>
    <w:p w:rsidR="000D4C06" w:rsidRDefault="000D4C06" w:rsidP="00097DA1">
      <w:pPr>
        <w:rPr>
          <w:rFonts w:hAnsi="ＭＳ 明朝"/>
          <w:color w:val="000000" w:themeColor="text1"/>
        </w:rPr>
      </w:pPr>
    </w:p>
    <w:p w:rsidR="000305EF" w:rsidRDefault="000305EF" w:rsidP="00097DA1">
      <w:pPr>
        <w:rPr>
          <w:rFonts w:hAnsi="ＭＳ 明朝"/>
          <w:color w:val="000000" w:themeColor="text1"/>
        </w:rPr>
      </w:pPr>
    </w:p>
    <w:p w:rsidR="000305EF" w:rsidRDefault="000305EF" w:rsidP="00097DA1">
      <w:pPr>
        <w:rPr>
          <w:rFonts w:hAnsi="ＭＳ 明朝"/>
          <w:color w:val="000000" w:themeColor="text1"/>
        </w:rPr>
      </w:pPr>
    </w:p>
    <w:p w:rsidR="001A4EAB" w:rsidRPr="00E00874" w:rsidRDefault="001A4EAB">
      <w:pPr>
        <w:ind w:firstLineChars="100" w:firstLine="210"/>
        <w:rPr>
          <w:rFonts w:hAnsi="ＭＳ 明朝"/>
          <w:color w:val="000000" w:themeColor="text1"/>
        </w:rPr>
        <w:pPrChange w:id="35" w:author="Administrator" w:date="2023-10-23T18:47:00Z">
          <w:pPr/>
        </w:pPrChange>
      </w:pPr>
      <w:del w:id="36" w:author="Administrator" w:date="2023-06-14T17:15:00Z">
        <w:r w:rsidRPr="00E00874" w:rsidDel="006842AA">
          <w:rPr>
            <w:rFonts w:hAnsi="ＭＳ 明朝"/>
            <w:color w:val="000000" w:themeColor="text1"/>
          </w:rPr>
          <w:br w:type="page"/>
        </w:r>
      </w:del>
      <w:r w:rsidR="000305EF" w:rsidRPr="00E00874">
        <w:rPr>
          <w:rFonts w:hAnsi="ＭＳ 明朝" w:hint="eastAsia"/>
          <w:color w:val="000000" w:themeColor="text1"/>
        </w:rPr>
        <w:lastRenderedPageBreak/>
        <w:t>様式第</w:t>
      </w:r>
      <w:r w:rsidR="000305EF">
        <w:rPr>
          <w:rFonts w:hAnsi="ＭＳ 明朝" w:hint="eastAsia"/>
          <w:color w:val="000000" w:themeColor="text1"/>
        </w:rPr>
        <w:t>4</w:t>
      </w:r>
      <w:r w:rsidR="000305EF" w:rsidRPr="00E00874">
        <w:rPr>
          <w:rFonts w:hAnsi="ＭＳ 明朝" w:hint="eastAsia"/>
          <w:color w:val="000000" w:themeColor="text1"/>
        </w:rPr>
        <w:t>号</w:t>
      </w:r>
      <w:r w:rsidR="000305EF" w:rsidRPr="00E00874">
        <w:rPr>
          <w:rFonts w:hAnsi="ＭＳ 明朝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-19050</wp:posOffset>
                </wp:positionV>
                <wp:extent cx="6221730" cy="7867650"/>
                <wp:effectExtent l="10160" t="13335" r="6985" b="5715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786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1F0A7" id="Rectangle 31" o:spid="_x0000_s1026" style="position:absolute;left:0;text-align:left;margin-left:-2.25pt;margin-top:-1.5pt;width:489.9pt;height:619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"/>
            </w:pict>
          </mc:Fallback>
        </mc:AlternateContent>
      </w:r>
    </w:p>
    <w:p w:rsidR="001A4EAB" w:rsidRPr="00E00874" w:rsidRDefault="001A4EAB" w:rsidP="000305EF">
      <w:pPr>
        <w:jc w:val="center"/>
        <w:rPr>
          <w:rFonts w:hAnsi="ＭＳ 明朝"/>
          <w:color w:val="000000" w:themeColor="text1"/>
          <w:sz w:val="32"/>
          <w:szCs w:val="32"/>
          <w:u w:val="single"/>
        </w:rPr>
      </w:pPr>
      <w:r w:rsidRPr="00E00874">
        <w:rPr>
          <w:rFonts w:hAnsi="ＭＳ 明朝" w:hint="eastAsia"/>
          <w:color w:val="000000" w:themeColor="text1"/>
          <w:kern w:val="0"/>
          <w:sz w:val="32"/>
          <w:szCs w:val="32"/>
          <w:u w:val="single"/>
        </w:rPr>
        <w:t>参　考　見　積　書</w:t>
      </w:r>
    </w:p>
    <w:p w:rsidR="001A4EAB" w:rsidRPr="00E00874" w:rsidRDefault="001A4EAB" w:rsidP="001A4EAB">
      <w:pPr>
        <w:rPr>
          <w:rFonts w:hAnsi="ＭＳ 明朝"/>
          <w:color w:val="000000" w:themeColor="text1"/>
          <w:kern w:val="0"/>
          <w:lang w:eastAsia="zh-TW"/>
        </w:rPr>
      </w:pPr>
    </w:p>
    <w:p w:rsidR="001A4EAB" w:rsidRPr="00E00874" w:rsidRDefault="001A4EAB" w:rsidP="001A4EAB">
      <w:pPr>
        <w:rPr>
          <w:rFonts w:hAnsi="ＭＳ 明朝"/>
          <w:color w:val="000000" w:themeColor="text1"/>
          <w:kern w:val="0"/>
          <w:lang w:eastAsia="zh-TW"/>
        </w:rPr>
      </w:pPr>
    </w:p>
    <w:p w:rsidR="001A4EAB" w:rsidRPr="00E00874" w:rsidRDefault="0015348E" w:rsidP="0015348E">
      <w:pPr>
        <w:ind w:firstLineChars="300" w:firstLine="720"/>
        <w:rPr>
          <w:rFonts w:hAnsi="ＭＳ 明朝"/>
          <w:color w:val="000000" w:themeColor="text1"/>
          <w:spacing w:val="5"/>
          <w:sz w:val="24"/>
          <w:szCs w:val="24"/>
          <w:lang w:eastAsia="zh-TW"/>
        </w:rPr>
      </w:pPr>
      <w:r w:rsidRPr="00E00874">
        <w:rPr>
          <w:rFonts w:hAnsi="ＭＳ 明朝" w:hint="eastAsia"/>
          <w:color w:val="000000" w:themeColor="text1"/>
          <w:kern w:val="0"/>
          <w:sz w:val="24"/>
          <w:szCs w:val="24"/>
          <w:lang w:eastAsia="zh-TW"/>
        </w:rPr>
        <w:t>業務</w:t>
      </w:r>
      <w:r w:rsidRPr="00E00874">
        <w:rPr>
          <w:rFonts w:hAnsi="ＭＳ 明朝" w:hint="eastAsia"/>
          <w:color w:val="000000" w:themeColor="text1"/>
          <w:kern w:val="0"/>
          <w:sz w:val="24"/>
          <w:szCs w:val="24"/>
        </w:rPr>
        <w:t>内</w:t>
      </w:r>
      <w:r w:rsidR="0051462C" w:rsidRPr="00E00874">
        <w:rPr>
          <w:rFonts w:hAnsi="ＭＳ 明朝" w:hint="eastAsia"/>
          <w:color w:val="000000" w:themeColor="text1"/>
          <w:kern w:val="0"/>
          <w:sz w:val="24"/>
          <w:szCs w:val="24"/>
        </w:rPr>
        <w:t>容</w:t>
      </w:r>
      <w:r w:rsidR="001A4EAB" w:rsidRPr="00E00874">
        <w:rPr>
          <w:rFonts w:hAnsi="ＭＳ 明朝" w:hint="eastAsia"/>
          <w:color w:val="000000" w:themeColor="text1"/>
          <w:kern w:val="0"/>
          <w:sz w:val="24"/>
          <w:szCs w:val="24"/>
          <w:lang w:eastAsia="zh-TW"/>
        </w:rPr>
        <w:t xml:space="preserve">　</w:t>
      </w:r>
      <w:r w:rsidR="001A4EAB" w:rsidRPr="00E00874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1670A" w:rsidRPr="0061670A">
        <w:rPr>
          <w:rFonts w:hAnsi="ＭＳ 明朝" w:hint="eastAsia"/>
          <w:color w:val="000000" w:themeColor="text1"/>
          <w:kern w:val="0"/>
          <w:sz w:val="24"/>
          <w:szCs w:val="24"/>
        </w:rPr>
        <w:t>桑名市立小中学校における遠隔学習支援システム導入等業務委託</w:t>
      </w:r>
    </w:p>
    <w:p w:rsidR="001A4EAB" w:rsidRPr="00E00874" w:rsidRDefault="003B1D3C" w:rsidP="001A4EAB">
      <w:pPr>
        <w:rPr>
          <w:rFonts w:hAnsi="ＭＳ 明朝"/>
          <w:color w:val="000000" w:themeColor="text1"/>
          <w:lang w:eastAsia="zh-TW"/>
        </w:rPr>
      </w:pPr>
      <w:r w:rsidRPr="00E00874">
        <w:rPr>
          <w:rFonts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0</wp:posOffset>
                </wp:positionV>
                <wp:extent cx="5724525" cy="0"/>
                <wp:effectExtent l="9525" t="10160" r="9525" b="889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771AC" id="Line 3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0" to="46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"/>
            </w:pict>
          </mc:Fallback>
        </mc:AlternateContent>
      </w:r>
    </w:p>
    <w:p w:rsidR="001A4EAB" w:rsidRPr="00E00874" w:rsidRDefault="001A4EAB" w:rsidP="001A4EAB">
      <w:pPr>
        <w:rPr>
          <w:rFonts w:hAnsi="ＭＳ 明朝"/>
          <w:color w:val="000000" w:themeColor="text1"/>
          <w:sz w:val="22"/>
          <w:szCs w:val="22"/>
        </w:rPr>
      </w:pPr>
    </w:p>
    <w:p w:rsidR="001A4EAB" w:rsidRPr="00E00874" w:rsidRDefault="001A4EAB" w:rsidP="001A4EAB">
      <w:pPr>
        <w:rPr>
          <w:rFonts w:hAnsi="ＭＳ 明朝"/>
          <w:color w:val="000000" w:themeColor="text1"/>
        </w:rPr>
      </w:pPr>
    </w:p>
    <w:tbl>
      <w:tblPr>
        <w:tblW w:w="8702" w:type="dxa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E00874" w:rsidRPr="00E00874" w:rsidTr="001A4EAB">
        <w:trPr>
          <w:trHeight w:val="1293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EAB" w:rsidRPr="00E00874" w:rsidRDefault="001A4EAB" w:rsidP="00CE05B8">
            <w:pPr>
              <w:jc w:val="center"/>
              <w:rPr>
                <w:rFonts w:hAnsi="ＭＳ 明朝"/>
                <w:color w:val="000000" w:themeColor="text1"/>
              </w:rPr>
            </w:pPr>
            <w:r w:rsidRPr="00E00874">
              <w:rPr>
                <w:rFonts w:hAnsi="ＭＳ 明朝" w:hint="eastAsia"/>
                <w:color w:val="000000" w:themeColor="text1"/>
                <w:sz w:val="32"/>
              </w:rPr>
              <w:t>金　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A4EAB" w:rsidRPr="00E00874" w:rsidRDefault="001A4EAB" w:rsidP="00CE05B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AB" w:rsidRPr="00E00874" w:rsidRDefault="001A4EAB" w:rsidP="00CE05B8">
            <w:pPr>
              <w:jc w:val="right"/>
              <w:rPr>
                <w:rFonts w:hAnsi="ＭＳ 明朝"/>
                <w:color w:val="000000" w:themeColor="text1"/>
              </w:rPr>
            </w:pPr>
            <w:r w:rsidRPr="00E00874">
              <w:rPr>
                <w:rFonts w:hAnsi="ＭＳ 明朝" w:hint="eastAsia"/>
                <w:color w:val="000000" w:themeColor="text1"/>
              </w:rPr>
              <w:t>十億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A4EAB" w:rsidRPr="00E00874" w:rsidRDefault="001A4EAB" w:rsidP="00CE05B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A4EAB" w:rsidRPr="00E00874" w:rsidRDefault="001A4EAB" w:rsidP="00CE05B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AB" w:rsidRPr="00E00874" w:rsidRDefault="001A4EAB" w:rsidP="00CE05B8">
            <w:pPr>
              <w:jc w:val="right"/>
              <w:rPr>
                <w:rFonts w:hAnsi="ＭＳ 明朝"/>
                <w:color w:val="000000" w:themeColor="text1"/>
              </w:rPr>
            </w:pPr>
            <w:r w:rsidRPr="00E00874">
              <w:rPr>
                <w:rFonts w:hAnsi="ＭＳ 明朝" w:hint="eastAsia"/>
                <w:color w:val="000000" w:themeColor="text1"/>
              </w:rPr>
              <w:t>百万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A4EAB" w:rsidRPr="00E00874" w:rsidRDefault="001A4EAB" w:rsidP="00CE05B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A4EAB" w:rsidRPr="00E00874" w:rsidRDefault="001A4EAB" w:rsidP="00CE05B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AB" w:rsidRPr="00E00874" w:rsidRDefault="001A4EAB" w:rsidP="00CE05B8">
            <w:pPr>
              <w:jc w:val="right"/>
              <w:rPr>
                <w:rFonts w:hAnsi="ＭＳ 明朝"/>
                <w:color w:val="000000" w:themeColor="text1"/>
              </w:rPr>
            </w:pPr>
            <w:r w:rsidRPr="00E00874">
              <w:rPr>
                <w:rFonts w:hAnsi="ＭＳ 明朝" w:hint="eastAsia"/>
                <w:color w:val="000000" w:themeColor="text1"/>
              </w:rPr>
              <w:t>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A4EAB" w:rsidRPr="00E00874" w:rsidRDefault="001A4EAB" w:rsidP="00CE05B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A4EAB" w:rsidRPr="00E00874" w:rsidRDefault="001A4EAB" w:rsidP="00CE05B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AB" w:rsidRPr="00E00874" w:rsidRDefault="001A4EAB" w:rsidP="00CE05B8">
            <w:pPr>
              <w:jc w:val="right"/>
              <w:rPr>
                <w:rFonts w:hAnsi="ＭＳ 明朝"/>
                <w:color w:val="000000" w:themeColor="text1"/>
              </w:rPr>
            </w:pPr>
            <w:r w:rsidRPr="00E00874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</w:tbl>
    <w:p w:rsidR="001A4EAB" w:rsidRPr="00E00874" w:rsidRDefault="001A4EAB" w:rsidP="001A4EAB">
      <w:pPr>
        <w:rPr>
          <w:rFonts w:hAnsi="ＭＳ 明朝"/>
          <w:color w:val="000000" w:themeColor="text1"/>
        </w:rPr>
      </w:pPr>
    </w:p>
    <w:p w:rsidR="001A4EAB" w:rsidRPr="00E00874" w:rsidRDefault="00F84E93" w:rsidP="00F84E93">
      <w:pPr>
        <w:jc w:val="righ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（内、</w:t>
      </w:r>
      <w:r w:rsidRPr="00F84E93">
        <w:rPr>
          <w:rFonts w:hAnsi="ＭＳ 明朝" w:hint="eastAsia"/>
          <w:color w:val="000000" w:themeColor="text1"/>
        </w:rPr>
        <w:t>調達機器相当額</w:t>
      </w:r>
      <w:r>
        <w:rPr>
          <w:rFonts w:hAnsi="ＭＳ 明朝" w:hint="eastAsia"/>
          <w:color w:val="000000" w:themeColor="text1"/>
        </w:rPr>
        <w:t xml:space="preserve">　　　　　　　　　　　　円）</w:t>
      </w:r>
    </w:p>
    <w:p w:rsidR="001A4EAB" w:rsidRPr="00E00874" w:rsidRDefault="001A4EAB" w:rsidP="001A4EAB">
      <w:pPr>
        <w:rPr>
          <w:rFonts w:hAnsi="ＭＳ 明朝"/>
          <w:color w:val="000000" w:themeColor="text1"/>
        </w:rPr>
      </w:pPr>
    </w:p>
    <w:p w:rsidR="001A4EAB" w:rsidRPr="00E00874" w:rsidRDefault="001A4EAB" w:rsidP="001A4EAB">
      <w:pPr>
        <w:ind w:leftChars="228" w:left="479" w:firstLineChars="100" w:firstLine="240"/>
        <w:rPr>
          <w:rFonts w:hAnsi="ＭＳ 明朝"/>
          <w:color w:val="000000" w:themeColor="text1"/>
          <w:sz w:val="24"/>
        </w:rPr>
      </w:pPr>
      <w:r w:rsidRPr="00E00874">
        <w:rPr>
          <w:rFonts w:hAnsi="ＭＳ 明朝" w:hint="eastAsia"/>
          <w:color w:val="000000" w:themeColor="text1"/>
          <w:sz w:val="24"/>
        </w:rPr>
        <w:t>上記の件について、桑名市契約規則を遵守し、仕様書等熟知のうえ、上記の金額をもって見積します。</w:t>
      </w:r>
    </w:p>
    <w:p w:rsidR="001A4EAB" w:rsidRPr="00E00874" w:rsidRDefault="001A4EAB" w:rsidP="001A4EAB">
      <w:pPr>
        <w:rPr>
          <w:rFonts w:hAnsi="ＭＳ 明朝"/>
          <w:color w:val="000000" w:themeColor="text1"/>
        </w:rPr>
      </w:pPr>
    </w:p>
    <w:p w:rsidR="001A4EAB" w:rsidRPr="00E00874" w:rsidRDefault="001A4EAB" w:rsidP="001A4EAB">
      <w:pPr>
        <w:rPr>
          <w:rFonts w:hAnsi="ＭＳ 明朝"/>
          <w:color w:val="000000" w:themeColor="text1"/>
        </w:rPr>
      </w:pPr>
    </w:p>
    <w:p w:rsidR="001A4EAB" w:rsidRPr="00E00874" w:rsidRDefault="00422114" w:rsidP="001A4EAB">
      <w:pPr>
        <w:ind w:firstLineChars="400" w:firstLine="840"/>
        <w:rPr>
          <w:rFonts w:hAnsi="ＭＳ 明朝"/>
          <w:color w:val="000000" w:themeColor="text1"/>
        </w:rPr>
      </w:pPr>
      <w:r w:rsidRPr="00E00874">
        <w:rPr>
          <w:rFonts w:hAnsi="ＭＳ 明朝" w:hint="eastAsia"/>
          <w:color w:val="000000" w:themeColor="text1"/>
        </w:rPr>
        <w:t>令和</w:t>
      </w:r>
      <w:r w:rsidR="001A4EAB" w:rsidRPr="00E00874">
        <w:rPr>
          <w:rFonts w:hAnsi="ＭＳ 明朝" w:hint="eastAsia"/>
          <w:color w:val="000000" w:themeColor="text1"/>
        </w:rPr>
        <w:t xml:space="preserve">　　　年　　　月　　　日</w:t>
      </w:r>
    </w:p>
    <w:p w:rsidR="001A4EAB" w:rsidRPr="00E00874" w:rsidRDefault="001A4EAB" w:rsidP="001A4EAB">
      <w:pPr>
        <w:rPr>
          <w:rFonts w:hAnsi="ＭＳ 明朝"/>
          <w:color w:val="000000" w:themeColor="text1"/>
        </w:rPr>
      </w:pPr>
    </w:p>
    <w:p w:rsidR="001A4EAB" w:rsidRPr="00E00874" w:rsidRDefault="001A4EAB" w:rsidP="001A4EAB">
      <w:pPr>
        <w:rPr>
          <w:rFonts w:hAnsi="ＭＳ 明朝"/>
          <w:color w:val="000000" w:themeColor="text1"/>
        </w:rPr>
      </w:pPr>
    </w:p>
    <w:p w:rsidR="001A4EAB" w:rsidRPr="00E00874" w:rsidRDefault="001A4EAB" w:rsidP="001A4EAB">
      <w:pPr>
        <w:rPr>
          <w:rFonts w:hAnsi="ＭＳ 明朝"/>
          <w:color w:val="000000" w:themeColor="text1"/>
        </w:rPr>
      </w:pPr>
    </w:p>
    <w:p w:rsidR="001A4EAB" w:rsidRPr="00E00874" w:rsidRDefault="001A4EAB" w:rsidP="001A4EAB">
      <w:pPr>
        <w:rPr>
          <w:rFonts w:hAnsi="ＭＳ 明朝"/>
          <w:color w:val="000000" w:themeColor="text1"/>
        </w:rPr>
      </w:pPr>
    </w:p>
    <w:p w:rsidR="001A4EAB" w:rsidRPr="00E00874" w:rsidRDefault="001A4EAB" w:rsidP="001A4EAB">
      <w:pPr>
        <w:rPr>
          <w:rFonts w:hAnsi="ＭＳ 明朝"/>
          <w:bCs/>
          <w:color w:val="000000" w:themeColor="text1"/>
          <w:kern w:val="0"/>
          <w:sz w:val="32"/>
          <w:szCs w:val="32"/>
        </w:rPr>
      </w:pPr>
      <w:r w:rsidRPr="00E00874">
        <w:rPr>
          <w:rFonts w:hAnsi="ＭＳ 明朝" w:hint="eastAsia"/>
          <w:b/>
          <w:bCs/>
          <w:color w:val="000000" w:themeColor="text1"/>
          <w:kern w:val="0"/>
          <w:sz w:val="40"/>
        </w:rPr>
        <w:t xml:space="preserve">　　</w:t>
      </w:r>
      <w:r w:rsidRPr="00E00874">
        <w:rPr>
          <w:rFonts w:hAnsi="ＭＳ 明朝" w:hint="eastAsia"/>
          <w:bCs/>
          <w:color w:val="000000" w:themeColor="text1"/>
          <w:kern w:val="0"/>
          <w:sz w:val="32"/>
          <w:szCs w:val="32"/>
        </w:rPr>
        <w:t xml:space="preserve">桑名市長　</w:t>
      </w:r>
      <w:r w:rsidR="003D6432" w:rsidRPr="00E00874">
        <w:rPr>
          <w:rFonts w:hAnsi="ＭＳ 明朝" w:hint="eastAsia"/>
          <w:bCs/>
          <w:color w:val="000000" w:themeColor="text1"/>
          <w:kern w:val="0"/>
          <w:sz w:val="32"/>
          <w:szCs w:val="32"/>
        </w:rPr>
        <w:t>伊　藤　徳　宇</w:t>
      </w:r>
      <w:r w:rsidRPr="00E00874">
        <w:rPr>
          <w:rFonts w:hAnsi="ＭＳ 明朝" w:hint="eastAsia"/>
          <w:bCs/>
          <w:color w:val="000000" w:themeColor="text1"/>
          <w:kern w:val="0"/>
          <w:sz w:val="32"/>
          <w:szCs w:val="32"/>
        </w:rPr>
        <w:t xml:space="preserve">　様</w:t>
      </w:r>
    </w:p>
    <w:p w:rsidR="001A4EAB" w:rsidRPr="00E00874" w:rsidRDefault="001A4EAB" w:rsidP="001A4EAB">
      <w:pPr>
        <w:rPr>
          <w:rFonts w:hAnsi="ＭＳ 明朝"/>
          <w:b/>
          <w:bCs/>
          <w:color w:val="000000" w:themeColor="text1"/>
          <w:kern w:val="0"/>
          <w:sz w:val="40"/>
        </w:rPr>
      </w:pPr>
    </w:p>
    <w:p w:rsidR="009B6480" w:rsidRPr="00E00874" w:rsidRDefault="009B6480" w:rsidP="001A4EAB">
      <w:pPr>
        <w:rPr>
          <w:rFonts w:hAnsi="ＭＳ 明朝"/>
          <w:b/>
          <w:bCs/>
          <w:color w:val="000000" w:themeColor="text1"/>
          <w:kern w:val="0"/>
          <w:sz w:val="40"/>
        </w:rPr>
      </w:pPr>
    </w:p>
    <w:p w:rsidR="001A4EAB" w:rsidRPr="00E00874" w:rsidRDefault="001A4EAB" w:rsidP="009B6480">
      <w:pPr>
        <w:autoSpaceDE w:val="0"/>
        <w:autoSpaceDN w:val="0"/>
        <w:adjustRightInd w:val="0"/>
        <w:spacing w:line="360" w:lineRule="auto"/>
        <w:ind w:firstLineChars="1622" w:firstLine="3406"/>
        <w:jc w:val="left"/>
        <w:rPr>
          <w:rFonts w:hAnsi="ＭＳ 明朝"/>
          <w:color w:val="000000" w:themeColor="text1"/>
        </w:rPr>
      </w:pPr>
      <w:r w:rsidRPr="00E00874">
        <w:rPr>
          <w:rFonts w:hAnsi="ＭＳ 明朝" w:cs="ＭＳ 明朝" w:hint="eastAsia"/>
          <w:color w:val="000000" w:themeColor="text1"/>
          <w:kern w:val="0"/>
        </w:rPr>
        <w:t xml:space="preserve">住　　　　所　</w:t>
      </w:r>
    </w:p>
    <w:p w:rsidR="009B6480" w:rsidRPr="00E00874" w:rsidRDefault="001A4EAB" w:rsidP="009B6480">
      <w:pPr>
        <w:autoSpaceDE w:val="0"/>
        <w:autoSpaceDN w:val="0"/>
        <w:adjustRightInd w:val="0"/>
        <w:spacing w:line="360" w:lineRule="auto"/>
        <w:ind w:firstLineChars="1217" w:firstLine="2556"/>
        <w:jc w:val="left"/>
        <w:rPr>
          <w:rFonts w:hAnsi="ＭＳ 明朝" w:cs="ＭＳ 明朝"/>
          <w:color w:val="000000" w:themeColor="text1"/>
        </w:rPr>
      </w:pPr>
      <w:r w:rsidRPr="00E00874">
        <w:rPr>
          <w:rFonts w:hAnsi="ＭＳ 明朝" w:cs="ＭＳ 明朝" w:hint="eastAsia"/>
          <w:color w:val="000000" w:themeColor="text1"/>
        </w:rPr>
        <w:t>見積者</w:t>
      </w:r>
      <w:r w:rsidR="009B6480" w:rsidRPr="00E00874">
        <w:rPr>
          <w:rFonts w:hAnsi="ＭＳ 明朝" w:cs="ＭＳ 明朝" w:hint="eastAsia"/>
          <w:color w:val="000000" w:themeColor="text1"/>
        </w:rPr>
        <w:t xml:space="preserve">　</w:t>
      </w:r>
      <w:r w:rsidRPr="00E00874">
        <w:rPr>
          <w:rFonts w:hAnsi="ＭＳ 明朝" w:cs="ＭＳ 明朝" w:hint="eastAsia"/>
          <w:color w:val="000000" w:themeColor="text1"/>
        </w:rPr>
        <w:t>商号又は名称</w:t>
      </w:r>
    </w:p>
    <w:p w:rsidR="001A4EAB" w:rsidRPr="00E00874" w:rsidRDefault="001A4EAB" w:rsidP="001E17CD">
      <w:pPr>
        <w:autoSpaceDE w:val="0"/>
        <w:autoSpaceDN w:val="0"/>
        <w:adjustRightInd w:val="0"/>
        <w:spacing w:line="360" w:lineRule="auto"/>
        <w:ind w:firstLineChars="1271" w:firstLine="3406"/>
        <w:jc w:val="left"/>
        <w:rPr>
          <w:rFonts w:hAnsi="ＭＳ 明朝" w:cs="ＭＳ 明朝"/>
          <w:color w:val="000000" w:themeColor="text1"/>
        </w:rPr>
      </w:pPr>
      <w:r w:rsidRPr="00E00874">
        <w:rPr>
          <w:rFonts w:hAnsi="ＭＳ 明朝" w:cs="ＭＳ 明朝" w:hint="eastAsia"/>
          <w:color w:val="000000" w:themeColor="text1"/>
          <w:spacing w:val="29"/>
          <w:kern w:val="0"/>
        </w:rPr>
        <w:t>代表者氏</w:t>
      </w:r>
      <w:r w:rsidRPr="00E00874">
        <w:rPr>
          <w:rFonts w:hAnsi="ＭＳ 明朝" w:cs="ＭＳ 明朝" w:hint="eastAsia"/>
          <w:color w:val="000000" w:themeColor="text1"/>
          <w:spacing w:val="-1"/>
          <w:kern w:val="0"/>
        </w:rPr>
        <w:t xml:space="preserve">名　　　　　　　　　　　　　　　　　　　</w:t>
      </w:r>
      <w:r w:rsidRPr="00E00874">
        <w:rPr>
          <w:rFonts w:hAnsi="ＭＳ 明朝" w:hint="eastAsia"/>
          <w:color w:val="000000" w:themeColor="text1"/>
        </w:rPr>
        <w:t>㊞</w:t>
      </w:r>
    </w:p>
    <w:p w:rsidR="001E17CD" w:rsidRPr="00E00874" w:rsidRDefault="001E17CD" w:rsidP="001E17CD">
      <w:pPr>
        <w:ind w:right="840"/>
        <w:jc w:val="right"/>
        <w:rPr>
          <w:rFonts w:hAnsi="ＭＳ 明朝"/>
          <w:color w:val="000000" w:themeColor="text1"/>
        </w:rPr>
      </w:pPr>
      <w:r w:rsidRPr="00E00874">
        <w:rPr>
          <w:rFonts w:hAnsi="ＭＳ 明朝" w:hint="eastAsia"/>
          <w:color w:val="000000" w:themeColor="text1"/>
        </w:rPr>
        <w:t>（副本には社名の記載及び押印をしないこと）</w:t>
      </w:r>
    </w:p>
    <w:p w:rsidR="001A4EAB" w:rsidRPr="00E00874" w:rsidRDefault="001A4EAB" w:rsidP="001E17CD">
      <w:pPr>
        <w:tabs>
          <w:tab w:val="left" w:pos="4050"/>
        </w:tabs>
        <w:ind w:firstLineChars="862" w:firstLine="1896"/>
        <w:rPr>
          <w:rFonts w:hAnsi="ＭＳ 明朝"/>
          <w:color w:val="000000" w:themeColor="text1"/>
          <w:kern w:val="0"/>
          <w:sz w:val="22"/>
          <w:szCs w:val="22"/>
        </w:rPr>
      </w:pPr>
    </w:p>
    <w:p w:rsidR="001A4EAB" w:rsidRPr="00E00874" w:rsidRDefault="001A4EAB" w:rsidP="001A4EAB">
      <w:pPr>
        <w:rPr>
          <w:rFonts w:hAnsi="ＭＳ 明朝"/>
          <w:color w:val="000000" w:themeColor="text1"/>
          <w:kern w:val="0"/>
          <w:sz w:val="22"/>
          <w:szCs w:val="22"/>
        </w:rPr>
      </w:pPr>
    </w:p>
    <w:p w:rsidR="001A4EAB" w:rsidRPr="00E00874" w:rsidRDefault="001A4EAB" w:rsidP="001A4EAB">
      <w:pPr>
        <w:rPr>
          <w:rFonts w:hAnsi="ＭＳ 明朝"/>
          <w:color w:val="000000" w:themeColor="text1"/>
        </w:rPr>
      </w:pPr>
    </w:p>
    <w:p w:rsidR="009B6480" w:rsidRPr="00E00874" w:rsidRDefault="009B6480" w:rsidP="001A4EAB">
      <w:pPr>
        <w:rPr>
          <w:rFonts w:hAnsi="ＭＳ 明朝"/>
          <w:color w:val="000000" w:themeColor="text1"/>
        </w:rPr>
      </w:pPr>
    </w:p>
    <w:p w:rsidR="001A4EAB" w:rsidRPr="00E00874" w:rsidRDefault="001A4EAB" w:rsidP="001A4EAB">
      <w:pPr>
        <w:rPr>
          <w:rFonts w:hAnsi="ＭＳ 明朝"/>
          <w:color w:val="000000" w:themeColor="text1"/>
          <w:sz w:val="20"/>
          <w:szCs w:val="20"/>
        </w:rPr>
      </w:pPr>
      <w:r w:rsidRPr="00E00874">
        <w:rPr>
          <w:rFonts w:hAnsi="ＭＳ 明朝" w:hint="eastAsia"/>
          <w:color w:val="000000" w:themeColor="text1"/>
          <w:sz w:val="20"/>
          <w:szCs w:val="20"/>
        </w:rPr>
        <w:t>（</w:t>
      </w:r>
      <w:r w:rsidR="009B6480" w:rsidRPr="00E00874">
        <w:rPr>
          <w:rFonts w:hAnsi="ＭＳ 明朝" w:hint="eastAsia"/>
          <w:color w:val="000000" w:themeColor="text1"/>
          <w:sz w:val="20"/>
          <w:szCs w:val="20"/>
        </w:rPr>
        <w:t>注</w:t>
      </w:r>
      <w:r w:rsidRPr="00E00874">
        <w:rPr>
          <w:rFonts w:hAnsi="ＭＳ 明朝" w:hint="eastAsia"/>
          <w:color w:val="000000" w:themeColor="text1"/>
          <w:sz w:val="20"/>
          <w:szCs w:val="20"/>
        </w:rPr>
        <w:t>1）</w:t>
      </w:r>
      <w:r w:rsidR="009B6480" w:rsidRPr="00E00874">
        <w:rPr>
          <w:rFonts w:hAnsi="ＭＳ 明朝" w:hint="eastAsia"/>
          <w:color w:val="000000" w:themeColor="text1"/>
          <w:sz w:val="20"/>
          <w:szCs w:val="20"/>
        </w:rPr>
        <w:t xml:space="preserve">　</w:t>
      </w:r>
      <w:r w:rsidRPr="00E00874">
        <w:rPr>
          <w:rFonts w:hAnsi="ＭＳ 明朝" w:hint="eastAsia"/>
          <w:color w:val="000000" w:themeColor="text1"/>
          <w:sz w:val="20"/>
          <w:szCs w:val="20"/>
        </w:rPr>
        <w:t>金額は訂正しないこと。</w:t>
      </w:r>
    </w:p>
    <w:p w:rsidR="009B6480" w:rsidRPr="00E00874" w:rsidRDefault="001A4EAB" w:rsidP="009B6480">
      <w:pPr>
        <w:ind w:left="1064" w:hangingChars="532" w:hanging="1064"/>
        <w:rPr>
          <w:rFonts w:hAnsi="ＭＳ 明朝"/>
          <w:color w:val="000000" w:themeColor="text1"/>
          <w:sz w:val="20"/>
          <w:szCs w:val="20"/>
        </w:rPr>
      </w:pPr>
      <w:r w:rsidRPr="00E00874">
        <w:rPr>
          <w:rFonts w:hAnsi="ＭＳ 明朝" w:hint="eastAsia"/>
          <w:color w:val="000000" w:themeColor="text1"/>
          <w:sz w:val="20"/>
          <w:szCs w:val="20"/>
        </w:rPr>
        <w:t>（</w:t>
      </w:r>
      <w:r w:rsidR="009B6480" w:rsidRPr="00E00874">
        <w:rPr>
          <w:rFonts w:hAnsi="ＭＳ 明朝" w:hint="eastAsia"/>
          <w:color w:val="000000" w:themeColor="text1"/>
          <w:sz w:val="20"/>
          <w:szCs w:val="20"/>
        </w:rPr>
        <w:t>注</w:t>
      </w:r>
      <w:r w:rsidRPr="00E00874">
        <w:rPr>
          <w:rFonts w:hAnsi="ＭＳ 明朝" w:hint="eastAsia"/>
          <w:color w:val="000000" w:themeColor="text1"/>
          <w:sz w:val="20"/>
          <w:szCs w:val="20"/>
        </w:rPr>
        <w:t>2）</w:t>
      </w:r>
      <w:r w:rsidR="009B6480" w:rsidRPr="00E00874">
        <w:rPr>
          <w:rFonts w:hAnsi="ＭＳ 明朝" w:hint="eastAsia"/>
          <w:color w:val="000000" w:themeColor="text1"/>
          <w:sz w:val="20"/>
          <w:szCs w:val="20"/>
        </w:rPr>
        <w:t xml:space="preserve">  </w:t>
      </w:r>
      <w:r w:rsidRPr="00E00874">
        <w:rPr>
          <w:rFonts w:hAnsi="ＭＳ 明朝" w:hint="eastAsia"/>
          <w:color w:val="000000" w:themeColor="text1"/>
          <w:sz w:val="20"/>
          <w:szCs w:val="20"/>
        </w:rPr>
        <w:t>記載する金額は、見積った契約希望金額の</w:t>
      </w:r>
      <w:r w:rsidR="00422114" w:rsidRPr="00E00874">
        <w:rPr>
          <w:rFonts w:hAnsi="ＭＳ 明朝" w:hint="eastAsia"/>
          <w:color w:val="000000" w:themeColor="text1"/>
          <w:sz w:val="20"/>
          <w:szCs w:val="20"/>
        </w:rPr>
        <w:t>110</w:t>
      </w:r>
      <w:r w:rsidRPr="00E00874">
        <w:rPr>
          <w:rFonts w:hAnsi="ＭＳ 明朝" w:hint="eastAsia"/>
          <w:color w:val="000000" w:themeColor="text1"/>
          <w:sz w:val="20"/>
          <w:szCs w:val="20"/>
        </w:rPr>
        <w:t>分の100に相当する金額を、記載すること。（消費</w:t>
      </w:r>
    </w:p>
    <w:p w:rsidR="0051462C" w:rsidRPr="00E00874" w:rsidRDefault="001A4EAB" w:rsidP="00AC3807">
      <w:pPr>
        <w:ind w:leftChars="405" w:left="850" w:firstLineChars="50" w:firstLine="100"/>
        <w:rPr>
          <w:rFonts w:hAnsi="ＭＳ 明朝"/>
          <w:color w:val="000000" w:themeColor="text1"/>
          <w:sz w:val="20"/>
          <w:szCs w:val="20"/>
        </w:rPr>
      </w:pPr>
      <w:r w:rsidRPr="00E00874">
        <w:rPr>
          <w:rFonts w:hAnsi="ＭＳ 明朝" w:hint="eastAsia"/>
          <w:color w:val="000000" w:themeColor="text1"/>
          <w:sz w:val="20"/>
          <w:szCs w:val="20"/>
        </w:rPr>
        <w:t>税抜きの金額）</w:t>
      </w:r>
    </w:p>
    <w:p w:rsidR="008134DA" w:rsidRPr="00E00874" w:rsidRDefault="000305EF" w:rsidP="008134DA">
      <w:pPr>
        <w:ind w:firstLineChars="100" w:firstLine="210"/>
        <w:rPr>
          <w:rFonts w:hAnsi="ＭＳ 明朝"/>
          <w:color w:val="000000" w:themeColor="text1"/>
        </w:rPr>
      </w:pPr>
      <w:r w:rsidRPr="00E00874">
        <w:rPr>
          <w:rFonts w:hAnsi="ＭＳ 明朝" w:hint="eastAsia"/>
          <w:color w:val="000000" w:themeColor="text1"/>
        </w:rPr>
        <w:lastRenderedPageBreak/>
        <w:t>様式第</w:t>
      </w:r>
      <w:r>
        <w:rPr>
          <w:rFonts w:hAnsi="ＭＳ 明朝" w:hint="eastAsia"/>
          <w:color w:val="000000" w:themeColor="text1"/>
        </w:rPr>
        <w:t>5</w:t>
      </w:r>
      <w:r w:rsidRPr="00E00874">
        <w:rPr>
          <w:rFonts w:hAnsi="ＭＳ 明朝" w:hint="eastAsia"/>
          <w:color w:val="000000" w:themeColor="text1"/>
        </w:rPr>
        <w:t>号</w:t>
      </w:r>
      <w:r w:rsidR="00D159CF" w:rsidRPr="00E00874">
        <w:rPr>
          <w:rFonts w:hAnsi="ＭＳ 明朝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-38735</wp:posOffset>
                </wp:positionH>
                <wp:positionV relativeFrom="paragraph">
                  <wp:posOffset>-3810</wp:posOffset>
                </wp:positionV>
                <wp:extent cx="6259830" cy="7867650"/>
                <wp:effectExtent l="0" t="0" r="26670" b="1905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9830" cy="786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EBB9E" id="Rectangle 38" o:spid="_x0000_s1026" style="position:absolute;left:0;text-align:left;margin-left:-3.05pt;margin-top:-.3pt;width:492.9pt;height:6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">
                <w10:wrap anchorx="margin"/>
              </v:rect>
            </w:pict>
          </mc:Fallback>
        </mc:AlternateContent>
      </w:r>
    </w:p>
    <w:p w:rsidR="008134DA" w:rsidRPr="00E00874" w:rsidRDefault="008134DA" w:rsidP="008134DA">
      <w:pPr>
        <w:jc w:val="center"/>
        <w:rPr>
          <w:rFonts w:hAnsi="ＭＳ 明朝"/>
          <w:color w:val="000000" w:themeColor="text1"/>
          <w:sz w:val="32"/>
          <w:szCs w:val="32"/>
          <w:u w:val="single"/>
        </w:rPr>
      </w:pPr>
      <w:r w:rsidRPr="00E00874">
        <w:rPr>
          <w:rFonts w:hAnsi="ＭＳ 明朝" w:hint="eastAsia"/>
          <w:color w:val="000000" w:themeColor="text1"/>
          <w:kern w:val="0"/>
          <w:sz w:val="32"/>
          <w:szCs w:val="32"/>
          <w:u w:val="single"/>
        </w:rPr>
        <w:t>見　積　書</w:t>
      </w:r>
    </w:p>
    <w:p w:rsidR="008134DA" w:rsidRPr="00E00874" w:rsidRDefault="008134DA" w:rsidP="008134DA">
      <w:pPr>
        <w:rPr>
          <w:rFonts w:hAnsi="ＭＳ 明朝"/>
          <w:color w:val="000000" w:themeColor="text1"/>
          <w:kern w:val="0"/>
          <w:lang w:eastAsia="zh-TW"/>
        </w:rPr>
      </w:pPr>
    </w:p>
    <w:p w:rsidR="008134DA" w:rsidRPr="00E00874" w:rsidRDefault="008134DA" w:rsidP="008134DA">
      <w:pPr>
        <w:rPr>
          <w:rFonts w:hAnsi="ＭＳ 明朝"/>
          <w:color w:val="000000" w:themeColor="text1"/>
          <w:kern w:val="0"/>
          <w:lang w:eastAsia="zh-TW"/>
        </w:rPr>
      </w:pPr>
    </w:p>
    <w:p w:rsidR="008134DA" w:rsidRPr="00E00874" w:rsidRDefault="00310C43" w:rsidP="008134DA">
      <w:pPr>
        <w:ind w:firstLineChars="400" w:firstLine="960"/>
        <w:rPr>
          <w:rFonts w:hAnsi="ＭＳ 明朝"/>
          <w:color w:val="000000" w:themeColor="text1"/>
          <w:spacing w:val="5"/>
          <w:sz w:val="24"/>
          <w:szCs w:val="24"/>
          <w:lang w:eastAsia="zh-TW"/>
        </w:rPr>
      </w:pPr>
      <w:r w:rsidRPr="00E00874">
        <w:rPr>
          <w:rFonts w:hAnsi="ＭＳ 明朝" w:hint="eastAsia"/>
          <w:color w:val="000000" w:themeColor="text1"/>
          <w:kern w:val="0"/>
          <w:sz w:val="24"/>
          <w:szCs w:val="24"/>
          <w:lang w:eastAsia="zh-TW"/>
        </w:rPr>
        <w:t>業務</w:t>
      </w:r>
      <w:r w:rsidRPr="00E00874">
        <w:rPr>
          <w:rFonts w:hAnsi="ＭＳ 明朝" w:hint="eastAsia"/>
          <w:color w:val="000000" w:themeColor="text1"/>
          <w:kern w:val="0"/>
          <w:sz w:val="24"/>
          <w:szCs w:val="24"/>
        </w:rPr>
        <w:t>内</w:t>
      </w:r>
      <w:r w:rsidR="008134DA" w:rsidRPr="00E00874">
        <w:rPr>
          <w:rFonts w:hAnsi="ＭＳ 明朝" w:hint="eastAsia"/>
          <w:color w:val="000000" w:themeColor="text1"/>
          <w:kern w:val="0"/>
          <w:sz w:val="24"/>
          <w:szCs w:val="24"/>
        </w:rPr>
        <w:t>容</w:t>
      </w:r>
      <w:r w:rsidR="008134DA" w:rsidRPr="00E00874">
        <w:rPr>
          <w:rFonts w:hAnsi="ＭＳ 明朝" w:hint="eastAsia"/>
          <w:color w:val="000000" w:themeColor="text1"/>
          <w:kern w:val="0"/>
          <w:sz w:val="24"/>
          <w:szCs w:val="24"/>
          <w:lang w:eastAsia="zh-TW"/>
        </w:rPr>
        <w:t xml:space="preserve">　</w:t>
      </w:r>
      <w:r w:rsidR="008134DA" w:rsidRPr="00E00874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61670A" w:rsidRPr="0061670A">
        <w:rPr>
          <w:rFonts w:hAnsi="ＭＳ 明朝" w:hint="eastAsia"/>
          <w:color w:val="000000" w:themeColor="text1"/>
          <w:kern w:val="0"/>
          <w:sz w:val="24"/>
          <w:szCs w:val="24"/>
        </w:rPr>
        <w:t>桑名市立小中学校における遠隔学習支援システム導入等業務委託</w:t>
      </w:r>
    </w:p>
    <w:p w:rsidR="008134DA" w:rsidRPr="00E00874" w:rsidRDefault="003B1D3C" w:rsidP="008134DA">
      <w:pPr>
        <w:rPr>
          <w:rFonts w:hAnsi="ＭＳ 明朝"/>
          <w:color w:val="000000" w:themeColor="text1"/>
          <w:lang w:eastAsia="zh-TW"/>
        </w:rPr>
      </w:pPr>
      <w:r w:rsidRPr="00E00874">
        <w:rPr>
          <w:rFonts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0</wp:posOffset>
                </wp:positionV>
                <wp:extent cx="5382895" cy="0"/>
                <wp:effectExtent l="8255" t="10160" r="9525" b="8890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E7289" id="Line 3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0" to="466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jQ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H4KbSmN66AiEptbSiOntSr2Wj63SGlq5aoPY8U384G8rKQkbxLCRtn4IJd/0UziCEHr2Of&#10;To3tAiR0AJ2iHOe7HPzkEYXDyXg2ms0nGN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"/>
            </w:pict>
          </mc:Fallback>
        </mc:AlternateContent>
      </w:r>
    </w:p>
    <w:p w:rsidR="008134DA" w:rsidRPr="00E00874" w:rsidRDefault="008134DA" w:rsidP="008134DA">
      <w:pPr>
        <w:rPr>
          <w:rFonts w:hAnsi="ＭＳ 明朝"/>
          <w:color w:val="000000" w:themeColor="text1"/>
          <w:sz w:val="22"/>
          <w:szCs w:val="22"/>
        </w:rPr>
      </w:pPr>
    </w:p>
    <w:p w:rsidR="008134DA" w:rsidRPr="00E00874" w:rsidRDefault="008134DA" w:rsidP="008134DA">
      <w:pPr>
        <w:rPr>
          <w:rFonts w:hAnsi="ＭＳ 明朝"/>
          <w:color w:val="000000" w:themeColor="text1"/>
        </w:rPr>
      </w:pPr>
    </w:p>
    <w:tbl>
      <w:tblPr>
        <w:tblW w:w="8702" w:type="dxa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E00874" w:rsidRPr="00E00874" w:rsidTr="001702DD">
        <w:trPr>
          <w:trHeight w:val="1293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4DA" w:rsidRPr="00E00874" w:rsidRDefault="008134DA" w:rsidP="001702DD">
            <w:pPr>
              <w:jc w:val="center"/>
              <w:rPr>
                <w:rFonts w:hAnsi="ＭＳ 明朝"/>
                <w:color w:val="000000" w:themeColor="text1"/>
              </w:rPr>
            </w:pPr>
            <w:r w:rsidRPr="00E00874">
              <w:rPr>
                <w:rFonts w:hAnsi="ＭＳ 明朝" w:hint="eastAsia"/>
                <w:color w:val="000000" w:themeColor="text1"/>
                <w:sz w:val="32"/>
              </w:rPr>
              <w:t>金　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134DA" w:rsidRPr="00E00874" w:rsidRDefault="008134DA" w:rsidP="001702D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DA" w:rsidRPr="00E00874" w:rsidRDefault="008134DA" w:rsidP="001702DD">
            <w:pPr>
              <w:jc w:val="right"/>
              <w:rPr>
                <w:rFonts w:hAnsi="ＭＳ 明朝"/>
                <w:color w:val="000000" w:themeColor="text1"/>
              </w:rPr>
            </w:pPr>
            <w:r w:rsidRPr="00E00874">
              <w:rPr>
                <w:rFonts w:hAnsi="ＭＳ 明朝" w:hint="eastAsia"/>
                <w:color w:val="000000" w:themeColor="text1"/>
              </w:rPr>
              <w:t>十億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134DA" w:rsidRPr="00E00874" w:rsidRDefault="008134DA" w:rsidP="001702D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134DA" w:rsidRPr="00E00874" w:rsidRDefault="008134DA" w:rsidP="001702D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DA" w:rsidRPr="00E00874" w:rsidRDefault="008134DA" w:rsidP="001702DD">
            <w:pPr>
              <w:jc w:val="right"/>
              <w:rPr>
                <w:rFonts w:hAnsi="ＭＳ 明朝"/>
                <w:color w:val="000000" w:themeColor="text1"/>
              </w:rPr>
            </w:pPr>
            <w:r w:rsidRPr="00E00874">
              <w:rPr>
                <w:rFonts w:hAnsi="ＭＳ 明朝" w:hint="eastAsia"/>
                <w:color w:val="000000" w:themeColor="text1"/>
              </w:rPr>
              <w:t>百万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134DA" w:rsidRPr="00E00874" w:rsidRDefault="008134DA" w:rsidP="001702D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134DA" w:rsidRPr="00E00874" w:rsidRDefault="008134DA" w:rsidP="001702D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DA" w:rsidRPr="00E00874" w:rsidRDefault="008134DA" w:rsidP="001702DD">
            <w:pPr>
              <w:jc w:val="right"/>
              <w:rPr>
                <w:rFonts w:hAnsi="ＭＳ 明朝"/>
                <w:color w:val="000000" w:themeColor="text1"/>
              </w:rPr>
            </w:pPr>
            <w:r w:rsidRPr="00E00874">
              <w:rPr>
                <w:rFonts w:hAnsi="ＭＳ 明朝" w:hint="eastAsia"/>
                <w:color w:val="000000" w:themeColor="text1"/>
              </w:rPr>
              <w:t>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134DA" w:rsidRPr="00E00874" w:rsidRDefault="008134DA" w:rsidP="001702D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134DA" w:rsidRPr="00E00874" w:rsidRDefault="008134DA" w:rsidP="001702D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DA" w:rsidRPr="00E00874" w:rsidRDefault="008134DA" w:rsidP="001702DD">
            <w:pPr>
              <w:jc w:val="right"/>
              <w:rPr>
                <w:rFonts w:hAnsi="ＭＳ 明朝"/>
                <w:color w:val="000000" w:themeColor="text1"/>
              </w:rPr>
            </w:pPr>
            <w:r w:rsidRPr="00E00874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</w:tbl>
    <w:p w:rsidR="008134DA" w:rsidRPr="00E00874" w:rsidRDefault="00F84E93" w:rsidP="00D159CF">
      <w:pPr>
        <w:wordWrap w:val="0"/>
        <w:jc w:val="right"/>
        <w:rPr>
          <w:rFonts w:hAnsi="ＭＳ 明朝"/>
          <w:color w:val="000000" w:themeColor="text1"/>
        </w:rPr>
      </w:pPr>
      <w:r w:rsidRPr="00F84E93">
        <w:rPr>
          <w:rFonts w:hAnsi="ＭＳ 明朝" w:hint="eastAsia"/>
          <w:color w:val="000000" w:themeColor="text1"/>
        </w:rPr>
        <w:t>（内、調達機器相当額　　　　　　　　　　　　円）</w:t>
      </w:r>
    </w:p>
    <w:p w:rsidR="008134DA" w:rsidRPr="00E00874" w:rsidRDefault="008134DA" w:rsidP="008134DA">
      <w:pPr>
        <w:rPr>
          <w:rFonts w:hAnsi="ＭＳ 明朝"/>
          <w:color w:val="000000" w:themeColor="text1"/>
        </w:rPr>
      </w:pPr>
    </w:p>
    <w:p w:rsidR="008134DA" w:rsidRPr="00E00874" w:rsidRDefault="008134DA" w:rsidP="008134DA">
      <w:pPr>
        <w:rPr>
          <w:rFonts w:hAnsi="ＭＳ 明朝"/>
          <w:color w:val="000000" w:themeColor="text1"/>
        </w:rPr>
      </w:pPr>
    </w:p>
    <w:p w:rsidR="008134DA" w:rsidRPr="00E00874" w:rsidRDefault="008134DA" w:rsidP="008134DA">
      <w:pPr>
        <w:ind w:leftChars="228" w:left="479" w:firstLineChars="100" w:firstLine="240"/>
        <w:rPr>
          <w:rFonts w:hAnsi="ＭＳ 明朝"/>
          <w:color w:val="000000" w:themeColor="text1"/>
          <w:sz w:val="24"/>
        </w:rPr>
      </w:pPr>
      <w:r w:rsidRPr="00E00874">
        <w:rPr>
          <w:rFonts w:hAnsi="ＭＳ 明朝" w:hint="eastAsia"/>
          <w:color w:val="000000" w:themeColor="text1"/>
          <w:sz w:val="24"/>
        </w:rPr>
        <w:t>上記</w:t>
      </w:r>
      <w:bookmarkStart w:id="37" w:name="_GoBack"/>
      <w:bookmarkEnd w:id="37"/>
      <w:r w:rsidRPr="00E00874">
        <w:rPr>
          <w:rFonts w:hAnsi="ＭＳ 明朝" w:hint="eastAsia"/>
          <w:color w:val="000000" w:themeColor="text1"/>
          <w:sz w:val="24"/>
        </w:rPr>
        <w:t>の件について、桑名市契約規則を遵守し、仕様書等熟知のうえ、上記の金額をもって見積します。</w:t>
      </w:r>
    </w:p>
    <w:p w:rsidR="008134DA" w:rsidRPr="00E00874" w:rsidRDefault="008134DA" w:rsidP="008134DA">
      <w:pPr>
        <w:rPr>
          <w:rFonts w:hAnsi="ＭＳ 明朝"/>
          <w:color w:val="000000" w:themeColor="text1"/>
        </w:rPr>
      </w:pPr>
    </w:p>
    <w:p w:rsidR="008134DA" w:rsidRPr="00E00874" w:rsidRDefault="008134DA" w:rsidP="008134DA">
      <w:pPr>
        <w:rPr>
          <w:rFonts w:hAnsi="ＭＳ 明朝"/>
          <w:color w:val="000000" w:themeColor="text1"/>
        </w:rPr>
      </w:pPr>
    </w:p>
    <w:p w:rsidR="008134DA" w:rsidRPr="00E00874" w:rsidRDefault="00422114" w:rsidP="008134DA">
      <w:pPr>
        <w:ind w:firstLineChars="400" w:firstLine="840"/>
        <w:rPr>
          <w:rFonts w:hAnsi="ＭＳ 明朝"/>
          <w:color w:val="000000" w:themeColor="text1"/>
        </w:rPr>
      </w:pPr>
      <w:r w:rsidRPr="00E00874">
        <w:rPr>
          <w:rFonts w:hAnsi="ＭＳ 明朝" w:hint="eastAsia"/>
          <w:color w:val="000000" w:themeColor="text1"/>
        </w:rPr>
        <w:t>令和</w:t>
      </w:r>
      <w:r w:rsidR="008134DA" w:rsidRPr="00E00874">
        <w:rPr>
          <w:rFonts w:hAnsi="ＭＳ 明朝" w:hint="eastAsia"/>
          <w:color w:val="000000" w:themeColor="text1"/>
        </w:rPr>
        <w:t xml:space="preserve">　　　年　　　月　　　日</w:t>
      </w:r>
    </w:p>
    <w:p w:rsidR="008134DA" w:rsidRPr="00E00874" w:rsidRDefault="008134DA" w:rsidP="008134DA">
      <w:pPr>
        <w:rPr>
          <w:rFonts w:hAnsi="ＭＳ 明朝"/>
          <w:color w:val="000000" w:themeColor="text1"/>
        </w:rPr>
      </w:pPr>
    </w:p>
    <w:p w:rsidR="008134DA" w:rsidRPr="00E00874" w:rsidRDefault="008134DA" w:rsidP="008134DA">
      <w:pPr>
        <w:rPr>
          <w:rFonts w:hAnsi="ＭＳ 明朝"/>
          <w:color w:val="000000" w:themeColor="text1"/>
        </w:rPr>
      </w:pPr>
    </w:p>
    <w:p w:rsidR="008134DA" w:rsidRPr="00E00874" w:rsidRDefault="008134DA" w:rsidP="008134DA">
      <w:pPr>
        <w:rPr>
          <w:rFonts w:hAnsi="ＭＳ 明朝"/>
          <w:color w:val="000000" w:themeColor="text1"/>
        </w:rPr>
      </w:pPr>
    </w:p>
    <w:p w:rsidR="008134DA" w:rsidRPr="00E00874" w:rsidRDefault="008134DA" w:rsidP="008134DA">
      <w:pPr>
        <w:rPr>
          <w:rFonts w:hAnsi="ＭＳ 明朝"/>
          <w:color w:val="000000" w:themeColor="text1"/>
        </w:rPr>
      </w:pPr>
    </w:p>
    <w:p w:rsidR="008134DA" w:rsidRPr="00E00874" w:rsidRDefault="008134DA" w:rsidP="008134DA">
      <w:pPr>
        <w:rPr>
          <w:rFonts w:hAnsi="ＭＳ 明朝"/>
          <w:bCs/>
          <w:color w:val="000000" w:themeColor="text1"/>
          <w:kern w:val="0"/>
          <w:sz w:val="32"/>
          <w:szCs w:val="32"/>
        </w:rPr>
      </w:pPr>
      <w:r w:rsidRPr="00E00874">
        <w:rPr>
          <w:rFonts w:hAnsi="ＭＳ 明朝" w:hint="eastAsia"/>
          <w:b/>
          <w:bCs/>
          <w:color w:val="000000" w:themeColor="text1"/>
          <w:kern w:val="0"/>
          <w:sz w:val="40"/>
        </w:rPr>
        <w:t xml:space="preserve">　　</w:t>
      </w:r>
      <w:r w:rsidRPr="00E00874">
        <w:rPr>
          <w:rFonts w:hAnsi="ＭＳ 明朝" w:hint="eastAsia"/>
          <w:bCs/>
          <w:color w:val="000000" w:themeColor="text1"/>
          <w:kern w:val="0"/>
          <w:sz w:val="32"/>
          <w:szCs w:val="32"/>
        </w:rPr>
        <w:t>桑名市長　伊　藤　徳　宇　様</w:t>
      </w:r>
    </w:p>
    <w:p w:rsidR="008134DA" w:rsidRPr="00E00874" w:rsidRDefault="008134DA" w:rsidP="008134DA">
      <w:pPr>
        <w:rPr>
          <w:rFonts w:hAnsi="ＭＳ 明朝"/>
          <w:b/>
          <w:bCs/>
          <w:color w:val="000000" w:themeColor="text1"/>
          <w:kern w:val="0"/>
          <w:sz w:val="40"/>
        </w:rPr>
      </w:pPr>
    </w:p>
    <w:p w:rsidR="008134DA" w:rsidRPr="00E00874" w:rsidRDefault="008134DA" w:rsidP="008134DA">
      <w:pPr>
        <w:rPr>
          <w:rFonts w:hAnsi="ＭＳ 明朝"/>
          <w:b/>
          <w:bCs/>
          <w:color w:val="000000" w:themeColor="text1"/>
          <w:kern w:val="0"/>
          <w:sz w:val="40"/>
        </w:rPr>
      </w:pPr>
    </w:p>
    <w:p w:rsidR="008134DA" w:rsidRPr="00E00874" w:rsidRDefault="008134DA" w:rsidP="008134DA">
      <w:pPr>
        <w:autoSpaceDE w:val="0"/>
        <w:autoSpaceDN w:val="0"/>
        <w:adjustRightInd w:val="0"/>
        <w:spacing w:line="360" w:lineRule="auto"/>
        <w:ind w:firstLineChars="1622" w:firstLine="3406"/>
        <w:jc w:val="left"/>
        <w:rPr>
          <w:rFonts w:hAnsi="ＭＳ 明朝"/>
          <w:color w:val="000000" w:themeColor="text1"/>
        </w:rPr>
      </w:pPr>
      <w:r w:rsidRPr="00E00874">
        <w:rPr>
          <w:rFonts w:hAnsi="ＭＳ 明朝" w:cs="ＭＳ 明朝" w:hint="eastAsia"/>
          <w:color w:val="000000" w:themeColor="text1"/>
          <w:kern w:val="0"/>
        </w:rPr>
        <w:t xml:space="preserve">住　　　　所　</w:t>
      </w:r>
    </w:p>
    <w:p w:rsidR="008134DA" w:rsidRPr="00E00874" w:rsidRDefault="008134DA" w:rsidP="008134DA">
      <w:pPr>
        <w:autoSpaceDE w:val="0"/>
        <w:autoSpaceDN w:val="0"/>
        <w:adjustRightInd w:val="0"/>
        <w:spacing w:line="360" w:lineRule="auto"/>
        <w:ind w:firstLineChars="1217" w:firstLine="2556"/>
        <w:jc w:val="left"/>
        <w:rPr>
          <w:rFonts w:hAnsi="ＭＳ 明朝" w:cs="ＭＳ 明朝"/>
          <w:color w:val="000000" w:themeColor="text1"/>
        </w:rPr>
      </w:pPr>
      <w:r w:rsidRPr="00E00874">
        <w:rPr>
          <w:rFonts w:hAnsi="ＭＳ 明朝" w:cs="ＭＳ 明朝" w:hint="eastAsia"/>
          <w:color w:val="000000" w:themeColor="text1"/>
        </w:rPr>
        <w:t>見積者　商号又は名称</w:t>
      </w:r>
    </w:p>
    <w:p w:rsidR="008134DA" w:rsidRPr="00E00874" w:rsidRDefault="008134DA" w:rsidP="008134DA">
      <w:pPr>
        <w:autoSpaceDE w:val="0"/>
        <w:autoSpaceDN w:val="0"/>
        <w:adjustRightInd w:val="0"/>
        <w:spacing w:line="360" w:lineRule="auto"/>
        <w:ind w:firstLineChars="1271" w:firstLine="3406"/>
        <w:jc w:val="left"/>
        <w:rPr>
          <w:rFonts w:hAnsi="ＭＳ 明朝" w:cs="ＭＳ 明朝"/>
          <w:color w:val="000000" w:themeColor="text1"/>
        </w:rPr>
      </w:pPr>
      <w:r w:rsidRPr="00E00874">
        <w:rPr>
          <w:rFonts w:hAnsi="ＭＳ 明朝" w:cs="ＭＳ 明朝" w:hint="eastAsia"/>
          <w:color w:val="000000" w:themeColor="text1"/>
          <w:spacing w:val="29"/>
          <w:kern w:val="0"/>
        </w:rPr>
        <w:t>代表者氏</w:t>
      </w:r>
      <w:r w:rsidRPr="00E00874">
        <w:rPr>
          <w:rFonts w:hAnsi="ＭＳ 明朝" w:cs="ＭＳ 明朝" w:hint="eastAsia"/>
          <w:color w:val="000000" w:themeColor="text1"/>
          <w:spacing w:val="-1"/>
          <w:kern w:val="0"/>
        </w:rPr>
        <w:t xml:space="preserve">名　　　　　　　　　　　　　　　　　　　</w:t>
      </w:r>
      <w:r w:rsidRPr="00E00874">
        <w:rPr>
          <w:rFonts w:hAnsi="ＭＳ 明朝" w:hint="eastAsia"/>
          <w:color w:val="000000" w:themeColor="text1"/>
        </w:rPr>
        <w:t>㊞</w:t>
      </w:r>
    </w:p>
    <w:p w:rsidR="008134DA" w:rsidRPr="00E00874" w:rsidRDefault="008134DA" w:rsidP="008134DA">
      <w:pPr>
        <w:ind w:right="840"/>
        <w:jc w:val="right"/>
        <w:rPr>
          <w:rFonts w:hAnsi="ＭＳ 明朝"/>
          <w:color w:val="000000" w:themeColor="text1"/>
        </w:rPr>
      </w:pPr>
    </w:p>
    <w:p w:rsidR="008134DA" w:rsidRPr="00E00874" w:rsidRDefault="008134DA" w:rsidP="00E837D7">
      <w:pPr>
        <w:tabs>
          <w:tab w:val="left" w:pos="4050"/>
        </w:tabs>
        <w:rPr>
          <w:rFonts w:hAnsi="ＭＳ 明朝"/>
          <w:color w:val="000000" w:themeColor="text1"/>
          <w:kern w:val="0"/>
          <w:sz w:val="22"/>
          <w:szCs w:val="22"/>
        </w:rPr>
      </w:pPr>
    </w:p>
    <w:p w:rsidR="00E837D7" w:rsidRPr="00E00874" w:rsidRDefault="00E837D7" w:rsidP="008134DA">
      <w:pPr>
        <w:rPr>
          <w:rFonts w:hAnsi="ＭＳ 明朝"/>
          <w:color w:val="000000" w:themeColor="text1"/>
          <w:sz w:val="20"/>
          <w:szCs w:val="20"/>
        </w:rPr>
      </w:pPr>
    </w:p>
    <w:p w:rsidR="00E837D7" w:rsidRPr="00E00874" w:rsidRDefault="00E837D7" w:rsidP="008134DA">
      <w:pPr>
        <w:rPr>
          <w:rFonts w:hAnsi="ＭＳ 明朝"/>
          <w:color w:val="000000" w:themeColor="text1"/>
          <w:sz w:val="20"/>
          <w:szCs w:val="20"/>
        </w:rPr>
      </w:pPr>
    </w:p>
    <w:p w:rsidR="00E837D7" w:rsidRPr="00E00874" w:rsidRDefault="00E837D7" w:rsidP="008134DA">
      <w:pPr>
        <w:rPr>
          <w:rFonts w:hAnsi="ＭＳ 明朝"/>
          <w:color w:val="000000" w:themeColor="text1"/>
          <w:sz w:val="20"/>
          <w:szCs w:val="20"/>
        </w:rPr>
      </w:pPr>
    </w:p>
    <w:p w:rsidR="008134DA" w:rsidRPr="00E00874" w:rsidRDefault="008134DA" w:rsidP="008134DA">
      <w:pPr>
        <w:rPr>
          <w:rFonts w:hAnsi="ＭＳ 明朝"/>
          <w:color w:val="000000" w:themeColor="text1"/>
          <w:sz w:val="20"/>
          <w:szCs w:val="20"/>
        </w:rPr>
      </w:pPr>
      <w:r w:rsidRPr="00E00874">
        <w:rPr>
          <w:rFonts w:hAnsi="ＭＳ 明朝" w:hint="eastAsia"/>
          <w:color w:val="000000" w:themeColor="text1"/>
          <w:sz w:val="20"/>
          <w:szCs w:val="20"/>
        </w:rPr>
        <w:t>（注1）　金額は訂正しないこと。</w:t>
      </w:r>
    </w:p>
    <w:p w:rsidR="008134DA" w:rsidRPr="00E00874" w:rsidRDefault="008134DA" w:rsidP="008134DA">
      <w:pPr>
        <w:ind w:left="1064" w:hangingChars="532" w:hanging="1064"/>
        <w:rPr>
          <w:rFonts w:hAnsi="ＭＳ 明朝"/>
          <w:color w:val="000000" w:themeColor="text1"/>
          <w:sz w:val="20"/>
          <w:szCs w:val="20"/>
        </w:rPr>
      </w:pPr>
      <w:r w:rsidRPr="00E00874">
        <w:rPr>
          <w:rFonts w:hAnsi="ＭＳ 明朝" w:hint="eastAsia"/>
          <w:color w:val="000000" w:themeColor="text1"/>
          <w:sz w:val="20"/>
          <w:szCs w:val="20"/>
        </w:rPr>
        <w:t>（注2）  記載する金額は、見積った契約希望金額の</w:t>
      </w:r>
      <w:r w:rsidR="00422114" w:rsidRPr="00E00874">
        <w:rPr>
          <w:rFonts w:hAnsi="ＭＳ 明朝" w:hint="eastAsia"/>
          <w:color w:val="000000" w:themeColor="text1"/>
          <w:sz w:val="20"/>
          <w:szCs w:val="20"/>
        </w:rPr>
        <w:t>110</w:t>
      </w:r>
      <w:r w:rsidRPr="00E00874">
        <w:rPr>
          <w:rFonts w:hAnsi="ＭＳ 明朝" w:hint="eastAsia"/>
          <w:color w:val="000000" w:themeColor="text1"/>
          <w:sz w:val="20"/>
          <w:szCs w:val="20"/>
        </w:rPr>
        <w:t>分の100に相当する金額を、記載すること。（消費</w:t>
      </w:r>
    </w:p>
    <w:p w:rsidR="008134DA" w:rsidRPr="00E00874" w:rsidRDefault="008134DA" w:rsidP="008134DA">
      <w:pPr>
        <w:ind w:leftChars="405" w:left="850" w:firstLineChars="50" w:firstLine="100"/>
        <w:rPr>
          <w:rFonts w:hAnsi="ＭＳ 明朝"/>
          <w:color w:val="000000" w:themeColor="text1"/>
          <w:sz w:val="20"/>
          <w:szCs w:val="20"/>
        </w:rPr>
      </w:pPr>
      <w:r w:rsidRPr="00E00874">
        <w:rPr>
          <w:rFonts w:hAnsi="ＭＳ 明朝" w:hint="eastAsia"/>
          <w:color w:val="000000" w:themeColor="text1"/>
          <w:sz w:val="20"/>
          <w:szCs w:val="20"/>
        </w:rPr>
        <w:t>税抜きの金額）</w:t>
      </w:r>
    </w:p>
    <w:sectPr w:rsidR="008134DA" w:rsidRPr="00E00874" w:rsidSect="000C1FAB">
      <w:footerReference w:type="even" r:id="rId8"/>
      <w:pgSz w:w="11906" w:h="16838" w:code="9"/>
      <w:pgMar w:top="1701" w:right="794" w:bottom="1106" w:left="1531" w:header="397" w:footer="567" w:gutter="0"/>
      <w:cols w:space="425"/>
      <w:titlePg/>
      <w:docGrid w:type="lines" w:linePitch="295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54" w:rsidRDefault="00EB6454">
      <w:r>
        <w:separator/>
      </w:r>
    </w:p>
  </w:endnote>
  <w:endnote w:type="continuationSeparator" w:id="0">
    <w:p w:rsidR="00EB6454" w:rsidRDefault="00EB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Mincho-Regular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F16" w:rsidRDefault="00311F16" w:rsidP="00311F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1F16" w:rsidRDefault="00311F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54" w:rsidRDefault="00EB6454">
      <w:r>
        <w:separator/>
      </w:r>
    </w:p>
  </w:footnote>
  <w:footnote w:type="continuationSeparator" w:id="0">
    <w:p w:rsidR="00EB6454" w:rsidRDefault="00EB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42271"/>
    <w:multiLevelType w:val="hybridMultilevel"/>
    <w:tmpl w:val="DA12804A"/>
    <w:lvl w:ilvl="0" w:tplc="3DBE2BF0">
      <w:numFmt w:val="bullet"/>
      <w:lvlText w:val="□"/>
      <w:lvlJc w:val="left"/>
      <w:pPr>
        <w:tabs>
          <w:tab w:val="num" w:pos="633"/>
        </w:tabs>
        <w:ind w:left="633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13"/>
  <w:drawingGridVerticalSpacing w:val="295"/>
  <w:displayHorizontalDrawingGridEvery w:val="0"/>
  <w:characterSpacingControl w:val="compressPunctuation"/>
  <w:hdrShapeDefaults>
    <o:shapedefaults v:ext="edit" spidmax="3072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63"/>
    <w:rsid w:val="000039B7"/>
    <w:rsid w:val="00004AFF"/>
    <w:rsid w:val="0000658E"/>
    <w:rsid w:val="00012819"/>
    <w:rsid w:val="00013182"/>
    <w:rsid w:val="00013848"/>
    <w:rsid w:val="000145F7"/>
    <w:rsid w:val="000165BC"/>
    <w:rsid w:val="00020CCB"/>
    <w:rsid w:val="000248A8"/>
    <w:rsid w:val="000305EF"/>
    <w:rsid w:val="00030E54"/>
    <w:rsid w:val="00033E74"/>
    <w:rsid w:val="00034D6E"/>
    <w:rsid w:val="00043897"/>
    <w:rsid w:val="0005467E"/>
    <w:rsid w:val="00056664"/>
    <w:rsid w:val="0006732E"/>
    <w:rsid w:val="00077DC5"/>
    <w:rsid w:val="000828EF"/>
    <w:rsid w:val="0008702A"/>
    <w:rsid w:val="00095361"/>
    <w:rsid w:val="00097DA1"/>
    <w:rsid w:val="000A3CC2"/>
    <w:rsid w:val="000B4CE1"/>
    <w:rsid w:val="000C1FAB"/>
    <w:rsid w:val="000C7521"/>
    <w:rsid w:val="000D4C06"/>
    <w:rsid w:val="000D5A4D"/>
    <w:rsid w:val="000D7B61"/>
    <w:rsid w:val="000E214B"/>
    <w:rsid w:val="000E24BA"/>
    <w:rsid w:val="000E4C1C"/>
    <w:rsid w:val="000E4E4D"/>
    <w:rsid w:val="000F1D7A"/>
    <w:rsid w:val="000F381B"/>
    <w:rsid w:val="00106189"/>
    <w:rsid w:val="001074EE"/>
    <w:rsid w:val="00112A4B"/>
    <w:rsid w:val="00114694"/>
    <w:rsid w:val="0012168D"/>
    <w:rsid w:val="00125695"/>
    <w:rsid w:val="001372DC"/>
    <w:rsid w:val="0015348E"/>
    <w:rsid w:val="001702DD"/>
    <w:rsid w:val="001719B5"/>
    <w:rsid w:val="001744C7"/>
    <w:rsid w:val="00176A81"/>
    <w:rsid w:val="00182610"/>
    <w:rsid w:val="00183468"/>
    <w:rsid w:val="001A4EAB"/>
    <w:rsid w:val="001B2056"/>
    <w:rsid w:val="001C46C1"/>
    <w:rsid w:val="001C61C2"/>
    <w:rsid w:val="001D49B8"/>
    <w:rsid w:val="001E0A21"/>
    <w:rsid w:val="001E17CD"/>
    <w:rsid w:val="001E30FA"/>
    <w:rsid w:val="001F7CE0"/>
    <w:rsid w:val="00203E2F"/>
    <w:rsid w:val="0020553E"/>
    <w:rsid w:val="00207940"/>
    <w:rsid w:val="00213FA8"/>
    <w:rsid w:val="002168D1"/>
    <w:rsid w:val="00221C4D"/>
    <w:rsid w:val="002242CE"/>
    <w:rsid w:val="00232C59"/>
    <w:rsid w:val="002520E6"/>
    <w:rsid w:val="00252A2C"/>
    <w:rsid w:val="002828ED"/>
    <w:rsid w:val="002836B0"/>
    <w:rsid w:val="0028370D"/>
    <w:rsid w:val="00292EC8"/>
    <w:rsid w:val="00296F0A"/>
    <w:rsid w:val="002A488C"/>
    <w:rsid w:val="002A5EAE"/>
    <w:rsid w:val="002B686A"/>
    <w:rsid w:val="002B7570"/>
    <w:rsid w:val="002C377F"/>
    <w:rsid w:val="002C72EA"/>
    <w:rsid w:val="002D2AC2"/>
    <w:rsid w:val="002E21B9"/>
    <w:rsid w:val="002F34AD"/>
    <w:rsid w:val="002F434F"/>
    <w:rsid w:val="00310C43"/>
    <w:rsid w:val="00311E1C"/>
    <w:rsid w:val="00311F16"/>
    <w:rsid w:val="00321617"/>
    <w:rsid w:val="003221F7"/>
    <w:rsid w:val="00324894"/>
    <w:rsid w:val="00334766"/>
    <w:rsid w:val="00336B7B"/>
    <w:rsid w:val="00337F29"/>
    <w:rsid w:val="0034763D"/>
    <w:rsid w:val="003668BE"/>
    <w:rsid w:val="00366A8E"/>
    <w:rsid w:val="0036782E"/>
    <w:rsid w:val="00377B5F"/>
    <w:rsid w:val="00387BFC"/>
    <w:rsid w:val="003B1B65"/>
    <w:rsid w:val="003B1D3C"/>
    <w:rsid w:val="003B683A"/>
    <w:rsid w:val="003C33BA"/>
    <w:rsid w:val="003D4105"/>
    <w:rsid w:val="003D46C7"/>
    <w:rsid w:val="003D6432"/>
    <w:rsid w:val="003E3B8D"/>
    <w:rsid w:val="003E5743"/>
    <w:rsid w:val="003F1CB8"/>
    <w:rsid w:val="003F49A0"/>
    <w:rsid w:val="003F5DF3"/>
    <w:rsid w:val="0040709A"/>
    <w:rsid w:val="00410FCB"/>
    <w:rsid w:val="004161F9"/>
    <w:rsid w:val="004166A9"/>
    <w:rsid w:val="004171AF"/>
    <w:rsid w:val="00422114"/>
    <w:rsid w:val="004254BB"/>
    <w:rsid w:val="00426D27"/>
    <w:rsid w:val="004622B4"/>
    <w:rsid w:val="004652ED"/>
    <w:rsid w:val="00486DFF"/>
    <w:rsid w:val="00487DE2"/>
    <w:rsid w:val="004A17D6"/>
    <w:rsid w:val="004A3A4F"/>
    <w:rsid w:val="004B0683"/>
    <w:rsid w:val="004B0E85"/>
    <w:rsid w:val="004B136A"/>
    <w:rsid w:val="004C1602"/>
    <w:rsid w:val="004C64B2"/>
    <w:rsid w:val="004D2A27"/>
    <w:rsid w:val="004D3305"/>
    <w:rsid w:val="004E4841"/>
    <w:rsid w:val="004E524B"/>
    <w:rsid w:val="004E5C71"/>
    <w:rsid w:val="004F1BEC"/>
    <w:rsid w:val="0051462C"/>
    <w:rsid w:val="0052588F"/>
    <w:rsid w:val="00525D01"/>
    <w:rsid w:val="00536028"/>
    <w:rsid w:val="0055196D"/>
    <w:rsid w:val="00552BCB"/>
    <w:rsid w:val="00564D25"/>
    <w:rsid w:val="0057022C"/>
    <w:rsid w:val="005723F1"/>
    <w:rsid w:val="00576928"/>
    <w:rsid w:val="005858A0"/>
    <w:rsid w:val="00587B5A"/>
    <w:rsid w:val="00594EC8"/>
    <w:rsid w:val="00596AF7"/>
    <w:rsid w:val="005A7174"/>
    <w:rsid w:val="005C4A49"/>
    <w:rsid w:val="005C5939"/>
    <w:rsid w:val="005D5BDB"/>
    <w:rsid w:val="005E7209"/>
    <w:rsid w:val="006024EA"/>
    <w:rsid w:val="00606802"/>
    <w:rsid w:val="0061670A"/>
    <w:rsid w:val="00617E17"/>
    <w:rsid w:val="006226CB"/>
    <w:rsid w:val="00635AFC"/>
    <w:rsid w:val="00643BA9"/>
    <w:rsid w:val="006510BC"/>
    <w:rsid w:val="006579B8"/>
    <w:rsid w:val="00663BDE"/>
    <w:rsid w:val="00665E63"/>
    <w:rsid w:val="00666062"/>
    <w:rsid w:val="0066618F"/>
    <w:rsid w:val="00667595"/>
    <w:rsid w:val="00673ABF"/>
    <w:rsid w:val="006842AA"/>
    <w:rsid w:val="006A399E"/>
    <w:rsid w:val="006B0392"/>
    <w:rsid w:val="006B117C"/>
    <w:rsid w:val="006B3FD6"/>
    <w:rsid w:val="006B7568"/>
    <w:rsid w:val="006D36AA"/>
    <w:rsid w:val="006E2F2C"/>
    <w:rsid w:val="006F1E37"/>
    <w:rsid w:val="006F2B04"/>
    <w:rsid w:val="006F5641"/>
    <w:rsid w:val="007056CF"/>
    <w:rsid w:val="00706101"/>
    <w:rsid w:val="007062FC"/>
    <w:rsid w:val="00716EF4"/>
    <w:rsid w:val="00717303"/>
    <w:rsid w:val="00722DEF"/>
    <w:rsid w:val="0072553D"/>
    <w:rsid w:val="00736566"/>
    <w:rsid w:val="00740EE2"/>
    <w:rsid w:val="00745C8C"/>
    <w:rsid w:val="00747B80"/>
    <w:rsid w:val="00753279"/>
    <w:rsid w:val="007636B0"/>
    <w:rsid w:val="00777766"/>
    <w:rsid w:val="00780AA8"/>
    <w:rsid w:val="007A0FC2"/>
    <w:rsid w:val="007A44E5"/>
    <w:rsid w:val="007B45C9"/>
    <w:rsid w:val="007C1A56"/>
    <w:rsid w:val="007C445E"/>
    <w:rsid w:val="007D1D5D"/>
    <w:rsid w:val="007D3AAC"/>
    <w:rsid w:val="007D77C3"/>
    <w:rsid w:val="007E0A70"/>
    <w:rsid w:val="007E7C67"/>
    <w:rsid w:val="007E7EC4"/>
    <w:rsid w:val="007F3D06"/>
    <w:rsid w:val="008134DA"/>
    <w:rsid w:val="008231F1"/>
    <w:rsid w:val="008242C7"/>
    <w:rsid w:val="00833556"/>
    <w:rsid w:val="00833DAD"/>
    <w:rsid w:val="00834ABE"/>
    <w:rsid w:val="008562B7"/>
    <w:rsid w:val="0086306B"/>
    <w:rsid w:val="0086308B"/>
    <w:rsid w:val="0089229D"/>
    <w:rsid w:val="008932F9"/>
    <w:rsid w:val="008A17E8"/>
    <w:rsid w:val="008B7257"/>
    <w:rsid w:val="008B7CFA"/>
    <w:rsid w:val="008C38D3"/>
    <w:rsid w:val="008C7A0A"/>
    <w:rsid w:val="008E333B"/>
    <w:rsid w:val="008F0FC8"/>
    <w:rsid w:val="008F26BD"/>
    <w:rsid w:val="008F2809"/>
    <w:rsid w:val="008F3D3F"/>
    <w:rsid w:val="0090072C"/>
    <w:rsid w:val="00903BDF"/>
    <w:rsid w:val="00906E92"/>
    <w:rsid w:val="00910E56"/>
    <w:rsid w:val="009114AD"/>
    <w:rsid w:val="00912A09"/>
    <w:rsid w:val="00916BE3"/>
    <w:rsid w:val="00923AD7"/>
    <w:rsid w:val="00943BD0"/>
    <w:rsid w:val="00944BF2"/>
    <w:rsid w:val="009553B5"/>
    <w:rsid w:val="00957E14"/>
    <w:rsid w:val="00964D79"/>
    <w:rsid w:val="0096710A"/>
    <w:rsid w:val="00970C4C"/>
    <w:rsid w:val="00987365"/>
    <w:rsid w:val="00990583"/>
    <w:rsid w:val="00993717"/>
    <w:rsid w:val="00997A4E"/>
    <w:rsid w:val="009A3FA5"/>
    <w:rsid w:val="009B381F"/>
    <w:rsid w:val="009B6480"/>
    <w:rsid w:val="009B6939"/>
    <w:rsid w:val="009B6F14"/>
    <w:rsid w:val="009C1D6C"/>
    <w:rsid w:val="009C2F72"/>
    <w:rsid w:val="009C6AEC"/>
    <w:rsid w:val="009D0956"/>
    <w:rsid w:val="009D1BF8"/>
    <w:rsid w:val="009E14F8"/>
    <w:rsid w:val="00A00C82"/>
    <w:rsid w:val="00A038A3"/>
    <w:rsid w:val="00A04355"/>
    <w:rsid w:val="00A051D3"/>
    <w:rsid w:val="00A0559A"/>
    <w:rsid w:val="00A055C2"/>
    <w:rsid w:val="00A1031C"/>
    <w:rsid w:val="00A24ACA"/>
    <w:rsid w:val="00A2597D"/>
    <w:rsid w:val="00A26264"/>
    <w:rsid w:val="00A30000"/>
    <w:rsid w:val="00A52E75"/>
    <w:rsid w:val="00A54B2F"/>
    <w:rsid w:val="00A64847"/>
    <w:rsid w:val="00A64E6F"/>
    <w:rsid w:val="00A711AC"/>
    <w:rsid w:val="00A946DD"/>
    <w:rsid w:val="00A95BA7"/>
    <w:rsid w:val="00A974F0"/>
    <w:rsid w:val="00AA04BB"/>
    <w:rsid w:val="00AA3711"/>
    <w:rsid w:val="00AA7298"/>
    <w:rsid w:val="00AB5962"/>
    <w:rsid w:val="00AB68DA"/>
    <w:rsid w:val="00AC3807"/>
    <w:rsid w:val="00AE4CFC"/>
    <w:rsid w:val="00AF0056"/>
    <w:rsid w:val="00AF123A"/>
    <w:rsid w:val="00AF6458"/>
    <w:rsid w:val="00B07E9A"/>
    <w:rsid w:val="00B13161"/>
    <w:rsid w:val="00B15006"/>
    <w:rsid w:val="00B16A79"/>
    <w:rsid w:val="00B31139"/>
    <w:rsid w:val="00B357DF"/>
    <w:rsid w:val="00B375EB"/>
    <w:rsid w:val="00B50D53"/>
    <w:rsid w:val="00B563A7"/>
    <w:rsid w:val="00B63C0D"/>
    <w:rsid w:val="00B841C1"/>
    <w:rsid w:val="00B955A2"/>
    <w:rsid w:val="00BB1E05"/>
    <w:rsid w:val="00BB56DE"/>
    <w:rsid w:val="00BB7C2F"/>
    <w:rsid w:val="00BD3928"/>
    <w:rsid w:val="00BD3F76"/>
    <w:rsid w:val="00BE67F3"/>
    <w:rsid w:val="00BE713E"/>
    <w:rsid w:val="00BE7F85"/>
    <w:rsid w:val="00BF7C3B"/>
    <w:rsid w:val="00C03C99"/>
    <w:rsid w:val="00C055F2"/>
    <w:rsid w:val="00C128FF"/>
    <w:rsid w:val="00C13267"/>
    <w:rsid w:val="00C14DF8"/>
    <w:rsid w:val="00C169B4"/>
    <w:rsid w:val="00C311A0"/>
    <w:rsid w:val="00C45C8F"/>
    <w:rsid w:val="00C516FC"/>
    <w:rsid w:val="00C573C9"/>
    <w:rsid w:val="00C71822"/>
    <w:rsid w:val="00C72BE0"/>
    <w:rsid w:val="00C80B53"/>
    <w:rsid w:val="00C80DA9"/>
    <w:rsid w:val="00C8436C"/>
    <w:rsid w:val="00C8650D"/>
    <w:rsid w:val="00C87256"/>
    <w:rsid w:val="00C950CC"/>
    <w:rsid w:val="00CA39AB"/>
    <w:rsid w:val="00CA44DB"/>
    <w:rsid w:val="00CB496B"/>
    <w:rsid w:val="00CB78DA"/>
    <w:rsid w:val="00CC2055"/>
    <w:rsid w:val="00CC20B1"/>
    <w:rsid w:val="00CC30F7"/>
    <w:rsid w:val="00CC4845"/>
    <w:rsid w:val="00CC4B3D"/>
    <w:rsid w:val="00CD6950"/>
    <w:rsid w:val="00CD7820"/>
    <w:rsid w:val="00CD7977"/>
    <w:rsid w:val="00CD7E8F"/>
    <w:rsid w:val="00CE05B8"/>
    <w:rsid w:val="00CE3C49"/>
    <w:rsid w:val="00CF6858"/>
    <w:rsid w:val="00CF79D0"/>
    <w:rsid w:val="00D0008C"/>
    <w:rsid w:val="00D1111A"/>
    <w:rsid w:val="00D159CF"/>
    <w:rsid w:val="00D1632E"/>
    <w:rsid w:val="00D17A34"/>
    <w:rsid w:val="00D22CD4"/>
    <w:rsid w:val="00D25E66"/>
    <w:rsid w:val="00D303E0"/>
    <w:rsid w:val="00D55E8F"/>
    <w:rsid w:val="00D56CEF"/>
    <w:rsid w:val="00D7017E"/>
    <w:rsid w:val="00D72D64"/>
    <w:rsid w:val="00D75425"/>
    <w:rsid w:val="00D83196"/>
    <w:rsid w:val="00D93670"/>
    <w:rsid w:val="00D964FD"/>
    <w:rsid w:val="00DA24F0"/>
    <w:rsid w:val="00DA64B1"/>
    <w:rsid w:val="00DB102B"/>
    <w:rsid w:val="00DC2F02"/>
    <w:rsid w:val="00DC46AB"/>
    <w:rsid w:val="00DC50FD"/>
    <w:rsid w:val="00DC627B"/>
    <w:rsid w:val="00DC660B"/>
    <w:rsid w:val="00DD0A62"/>
    <w:rsid w:val="00DD175D"/>
    <w:rsid w:val="00DD2F06"/>
    <w:rsid w:val="00DD72F3"/>
    <w:rsid w:val="00DD7322"/>
    <w:rsid w:val="00DD7FCB"/>
    <w:rsid w:val="00DE100A"/>
    <w:rsid w:val="00DE708C"/>
    <w:rsid w:val="00DF4D6C"/>
    <w:rsid w:val="00DF4DE4"/>
    <w:rsid w:val="00E00874"/>
    <w:rsid w:val="00E00AC4"/>
    <w:rsid w:val="00E0712C"/>
    <w:rsid w:val="00E07979"/>
    <w:rsid w:val="00E11B5C"/>
    <w:rsid w:val="00E1549E"/>
    <w:rsid w:val="00E37FD2"/>
    <w:rsid w:val="00E67286"/>
    <w:rsid w:val="00E67D92"/>
    <w:rsid w:val="00E837D7"/>
    <w:rsid w:val="00E8438B"/>
    <w:rsid w:val="00E87F39"/>
    <w:rsid w:val="00E90BD3"/>
    <w:rsid w:val="00E95747"/>
    <w:rsid w:val="00E95839"/>
    <w:rsid w:val="00EB6454"/>
    <w:rsid w:val="00ED082D"/>
    <w:rsid w:val="00ED7614"/>
    <w:rsid w:val="00EE0B5E"/>
    <w:rsid w:val="00EE3B89"/>
    <w:rsid w:val="00EE6075"/>
    <w:rsid w:val="00EF1588"/>
    <w:rsid w:val="00EF32E5"/>
    <w:rsid w:val="00F044BD"/>
    <w:rsid w:val="00F07DF7"/>
    <w:rsid w:val="00F13FFE"/>
    <w:rsid w:val="00F23C9D"/>
    <w:rsid w:val="00F26968"/>
    <w:rsid w:val="00F2750A"/>
    <w:rsid w:val="00F33B8B"/>
    <w:rsid w:val="00F428FA"/>
    <w:rsid w:val="00F42B50"/>
    <w:rsid w:val="00F45670"/>
    <w:rsid w:val="00F65ECD"/>
    <w:rsid w:val="00F755F4"/>
    <w:rsid w:val="00F84AA2"/>
    <w:rsid w:val="00F84E93"/>
    <w:rsid w:val="00F9226A"/>
    <w:rsid w:val="00F962C2"/>
    <w:rsid w:val="00F96E12"/>
    <w:rsid w:val="00FB062C"/>
    <w:rsid w:val="00FB2AAF"/>
    <w:rsid w:val="00FB4D24"/>
    <w:rsid w:val="00FB55A1"/>
    <w:rsid w:val="00FB7A9A"/>
    <w:rsid w:val="00FC3FF6"/>
    <w:rsid w:val="00FD08E9"/>
    <w:rsid w:val="00FD2483"/>
    <w:rsid w:val="00FD6D44"/>
    <w:rsid w:val="00FE0C1D"/>
    <w:rsid w:val="00FE58EE"/>
    <w:rsid w:val="00FF2C90"/>
    <w:rsid w:val="00FF4981"/>
    <w:rsid w:val="00FF74B2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D06DB3"/>
  <w15:chartTrackingRefBased/>
  <w15:docId w15:val="{94575750-BE83-4E88-BB45-D0819AF1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355"/>
    <w:pPr>
      <w:widowControl w:val="0"/>
      <w:jc w:val="both"/>
    </w:pPr>
    <w:rPr>
      <w:rFonts w:ascii="ＭＳ 明朝" w:cs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711AC"/>
    <w:pPr>
      <w:jc w:val="center"/>
    </w:pPr>
    <w:rPr>
      <w:rFonts w:hAnsi="ＭＳ 明朝" w:cs="ＭＳ 明朝"/>
    </w:rPr>
  </w:style>
  <w:style w:type="paragraph" w:styleId="a4">
    <w:name w:val="Closing"/>
    <w:basedOn w:val="a"/>
    <w:rsid w:val="00A711AC"/>
    <w:pPr>
      <w:jc w:val="right"/>
    </w:pPr>
    <w:rPr>
      <w:rFonts w:hAnsi="ＭＳ 明朝" w:cs="ＭＳ 明朝"/>
    </w:rPr>
  </w:style>
  <w:style w:type="table" w:styleId="a5">
    <w:name w:val="Table Grid"/>
    <w:basedOn w:val="a1"/>
    <w:rsid w:val="00A711AC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311F16"/>
    <w:pPr>
      <w:tabs>
        <w:tab w:val="center" w:pos="4252"/>
        <w:tab w:val="right" w:pos="8504"/>
      </w:tabs>
      <w:snapToGrid w:val="0"/>
    </w:pPr>
    <w:rPr>
      <w:rFonts w:ascii="Century" w:cs="Times New Roman"/>
      <w:szCs w:val="24"/>
    </w:rPr>
  </w:style>
  <w:style w:type="character" w:styleId="a7">
    <w:name w:val="page number"/>
    <w:basedOn w:val="a0"/>
    <w:rsid w:val="00311F16"/>
  </w:style>
  <w:style w:type="paragraph" w:customStyle="1" w:styleId="1">
    <w:name w:val="ｲﾝﾃﾞﾝﾄ1"/>
    <w:basedOn w:val="a"/>
    <w:rsid w:val="00DF4D6C"/>
    <w:pPr>
      <w:adjustRightInd w:val="0"/>
      <w:spacing w:line="360" w:lineRule="atLeast"/>
      <w:ind w:firstLine="221"/>
      <w:textAlignment w:val="baseline"/>
    </w:pPr>
    <w:rPr>
      <w:rFonts w:ascii="Century" w:cs="Times New Roman"/>
      <w:kern w:val="0"/>
      <w:szCs w:val="20"/>
    </w:rPr>
  </w:style>
  <w:style w:type="paragraph" w:styleId="a8">
    <w:name w:val="Balloon Text"/>
    <w:basedOn w:val="a"/>
    <w:semiHidden/>
    <w:rsid w:val="004D3305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rsid w:val="004D330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287D9-4D3D-4DDB-B893-2105BA47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1068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桑名市建設工事等入札参加者指名停止要綱</vt:lpstr>
      <vt:lpstr>　　　桑名市建設工事等入札参加者指名停止要綱</vt:lpstr>
    </vt:vector>
  </TitlesOfParts>
  <Company>桑名市役所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桑名市建設工事等入札参加者指名停止要綱</dc:title>
  <dc:subject/>
  <dc:creator>桑名市役所</dc:creator>
  <cp:keywords/>
  <dc:description/>
  <cp:lastModifiedBy>Administrator</cp:lastModifiedBy>
  <cp:revision>3</cp:revision>
  <cp:lastPrinted>2023-11-01T02:36:00Z</cp:lastPrinted>
  <dcterms:created xsi:type="dcterms:W3CDTF">2023-10-31T09:55:00Z</dcterms:created>
  <dcterms:modified xsi:type="dcterms:W3CDTF">2023-11-01T02:52:00Z</dcterms:modified>
</cp:coreProperties>
</file>